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14:paraId="160EBD93" w14:textId="77777777" w:rsidR="00AD0170" w:rsidRPr="00B343B2" w:rsidRDefault="00AD0170" w:rsidP="00BF2747">
      <w:pPr>
        <w:rPr>
          <w:rFonts w:ascii="Times New Roman" w:hAnsi="Times New Roman"/>
          <w:sz w:val="28"/>
          <w:szCs w:val="28"/>
        </w:rPr>
      </w:pPr>
    </w:p>
    <w:p w14:paraId="4E8B62D4" w14:textId="77777777" w:rsidR="00201F51" w:rsidRPr="00B343B2" w:rsidRDefault="00201F51" w:rsidP="00BF2747">
      <w:pPr>
        <w:rPr>
          <w:rFonts w:ascii="Times New Roman" w:hAnsi="Times New Roman"/>
          <w:sz w:val="28"/>
          <w:szCs w:val="28"/>
        </w:rPr>
      </w:pPr>
    </w:p>
    <w:p w14:paraId="545B4238" w14:textId="77777777" w:rsidR="00AD0170" w:rsidRPr="00B343B2" w:rsidRDefault="00AD0170" w:rsidP="00BF2747">
      <w:pPr>
        <w:rPr>
          <w:rFonts w:ascii="Times New Roman" w:hAnsi="Times New Roman"/>
          <w:sz w:val="28"/>
          <w:szCs w:val="28"/>
        </w:rPr>
      </w:pPr>
    </w:p>
    <w:p w14:paraId="4C084B10" w14:textId="77777777" w:rsidR="00201F51" w:rsidRPr="00B343B2" w:rsidRDefault="00201F51" w:rsidP="00AD0170">
      <w:pPr>
        <w:spacing w:line="288" w:lineRule="auto"/>
        <w:rPr>
          <w:rFonts w:ascii="Times New Roman" w:hAnsi="Times New Roman"/>
          <w:sz w:val="28"/>
          <w:szCs w:val="28"/>
        </w:rPr>
      </w:pPr>
    </w:p>
    <w:p w14:paraId="75349427" w14:textId="77777777" w:rsidR="00201F51" w:rsidRPr="00B343B2" w:rsidRDefault="00201F51" w:rsidP="00AD0170">
      <w:pPr>
        <w:spacing w:line="288" w:lineRule="auto"/>
        <w:rPr>
          <w:rFonts w:ascii="Times New Roman" w:hAnsi="Times New Roman"/>
          <w:sz w:val="28"/>
          <w:szCs w:val="28"/>
        </w:rPr>
      </w:pPr>
    </w:p>
    <w:p w14:paraId="7D249938" w14:textId="7656567C" w:rsidR="00BF2747" w:rsidRPr="00B343B2" w:rsidRDefault="00BF2747" w:rsidP="00AD0170">
      <w:pPr>
        <w:spacing w:line="288" w:lineRule="auto"/>
        <w:rPr>
          <w:rFonts w:ascii="Times New Roman" w:hAnsi="Times New Roman"/>
        </w:rPr>
      </w:pPr>
      <w:r w:rsidRPr="00B343B2">
        <w:rPr>
          <w:rFonts w:ascii="Times New Roman" w:hAnsi="Times New Roman"/>
          <w:sz w:val="28"/>
          <w:szCs w:val="28"/>
        </w:rPr>
        <w:t>Kan een andere inrichting van het geldwezen helpen tegen crises?</w:t>
      </w:r>
      <w:bookmarkStart w:id="0" w:name="_GoBack"/>
      <w:bookmarkEnd w:id="0"/>
      <w:r w:rsidR="004C1EFB">
        <w:rPr>
          <w:rFonts w:ascii="Times New Roman" w:hAnsi="Times New Roman"/>
          <w:sz w:val="28"/>
          <w:szCs w:val="28"/>
        </w:rPr>
        <w:t xml:space="preserve">   </w:t>
      </w:r>
      <w:r w:rsidRPr="00B343B2">
        <w:rPr>
          <w:rFonts w:ascii="Times New Roman" w:hAnsi="Times New Roman"/>
          <w:sz w:val="28"/>
          <w:szCs w:val="28"/>
        </w:rPr>
        <w:br/>
        <w:t xml:space="preserve">Wat kunnen we van </w:t>
      </w:r>
      <w:r w:rsidR="00DC5380" w:rsidRPr="00B343B2">
        <w:rPr>
          <w:rFonts w:ascii="Times New Roman" w:hAnsi="Times New Roman"/>
          <w:sz w:val="28"/>
          <w:szCs w:val="28"/>
        </w:rPr>
        <w:t>Schwundgeld, 100% Money, LETS, i</w:t>
      </w:r>
      <w:r w:rsidRPr="00B343B2">
        <w:rPr>
          <w:rFonts w:ascii="Times New Roman" w:hAnsi="Times New Roman"/>
          <w:sz w:val="28"/>
          <w:szCs w:val="28"/>
        </w:rPr>
        <w:t>slamitisch f</w:t>
      </w:r>
      <w:r w:rsidR="00623503" w:rsidRPr="00B343B2">
        <w:rPr>
          <w:rFonts w:ascii="Times New Roman" w:hAnsi="Times New Roman"/>
          <w:sz w:val="28"/>
          <w:szCs w:val="28"/>
        </w:rPr>
        <w:t>inancieren, bitcoins en de ideeë</w:t>
      </w:r>
      <w:r w:rsidRPr="00B343B2">
        <w:rPr>
          <w:rFonts w:ascii="Times New Roman" w:hAnsi="Times New Roman"/>
          <w:sz w:val="28"/>
          <w:szCs w:val="28"/>
        </w:rPr>
        <w:t>n van Bernard Lietaer verwachten</w:t>
      </w:r>
      <w:r w:rsidRPr="00B343B2">
        <w:rPr>
          <w:rFonts w:ascii="Times New Roman" w:hAnsi="Times New Roman"/>
        </w:rPr>
        <w:t xml:space="preserve">. </w:t>
      </w:r>
    </w:p>
    <w:p w14:paraId="0016FFB2" w14:textId="77777777" w:rsidR="00AD0170" w:rsidRPr="00B343B2" w:rsidRDefault="00AD0170" w:rsidP="00AD0170">
      <w:pPr>
        <w:spacing w:after="200" w:line="288" w:lineRule="auto"/>
        <w:rPr>
          <w:rFonts w:ascii="Times New Roman" w:hAnsi="Times New Roman"/>
        </w:rPr>
      </w:pPr>
    </w:p>
    <w:p w14:paraId="0D5BF701" w14:textId="77777777" w:rsidR="00AD0170" w:rsidRPr="00B343B2" w:rsidRDefault="00AD0170" w:rsidP="00AD0170">
      <w:pPr>
        <w:spacing w:after="200" w:line="288" w:lineRule="auto"/>
        <w:rPr>
          <w:rFonts w:ascii="Times New Roman" w:hAnsi="Times New Roman"/>
        </w:rPr>
      </w:pPr>
    </w:p>
    <w:p w14:paraId="1C1FA2B4" w14:textId="77777777" w:rsidR="00201F51" w:rsidRPr="00B343B2" w:rsidRDefault="00201F51" w:rsidP="00AD0170">
      <w:pPr>
        <w:spacing w:after="200" w:line="288" w:lineRule="auto"/>
        <w:rPr>
          <w:rFonts w:ascii="Times New Roman" w:hAnsi="Times New Roman"/>
        </w:rPr>
      </w:pPr>
    </w:p>
    <w:p w14:paraId="04B1A383" w14:textId="77777777" w:rsidR="00201F51" w:rsidRPr="00B343B2" w:rsidRDefault="00201F51" w:rsidP="00AD0170">
      <w:pPr>
        <w:spacing w:after="200" w:line="288" w:lineRule="auto"/>
        <w:rPr>
          <w:rFonts w:ascii="Times New Roman" w:hAnsi="Times New Roman"/>
        </w:rPr>
      </w:pPr>
    </w:p>
    <w:p w14:paraId="2DDA8ADE" w14:textId="77777777" w:rsidR="00201F51" w:rsidRPr="00B343B2" w:rsidRDefault="00201F51" w:rsidP="00AD0170">
      <w:pPr>
        <w:spacing w:after="200" w:line="288" w:lineRule="auto"/>
        <w:rPr>
          <w:rFonts w:ascii="Times New Roman" w:hAnsi="Times New Roman"/>
        </w:rPr>
      </w:pPr>
    </w:p>
    <w:p w14:paraId="340E3BEB" w14:textId="77777777" w:rsidR="00AD0170" w:rsidRPr="00B343B2" w:rsidRDefault="00AD0170" w:rsidP="00AD0170">
      <w:pPr>
        <w:spacing w:after="200" w:line="288" w:lineRule="auto"/>
        <w:rPr>
          <w:rFonts w:ascii="Times New Roman" w:hAnsi="Times New Roman"/>
        </w:rPr>
      </w:pPr>
    </w:p>
    <w:p w14:paraId="211D74F9" w14:textId="77777777" w:rsidR="00201F51" w:rsidRPr="00B343B2" w:rsidRDefault="00201F51" w:rsidP="00AD0170">
      <w:pPr>
        <w:spacing w:after="200" w:line="288" w:lineRule="auto"/>
        <w:rPr>
          <w:rFonts w:ascii="Times New Roman" w:hAnsi="Times New Roman"/>
        </w:rPr>
      </w:pPr>
    </w:p>
    <w:p w14:paraId="021D3CB1" w14:textId="77777777" w:rsidR="00201F51" w:rsidRPr="00B343B2" w:rsidRDefault="00201F51" w:rsidP="00AD0170">
      <w:pPr>
        <w:spacing w:after="200" w:line="288" w:lineRule="auto"/>
        <w:rPr>
          <w:rFonts w:ascii="Times New Roman" w:hAnsi="Times New Roman"/>
        </w:rPr>
      </w:pPr>
    </w:p>
    <w:p w14:paraId="36AE09AC" w14:textId="77777777" w:rsidR="00201F51" w:rsidRPr="00B343B2" w:rsidRDefault="00201F51" w:rsidP="00AD0170">
      <w:pPr>
        <w:spacing w:after="200" w:line="288" w:lineRule="auto"/>
        <w:rPr>
          <w:rFonts w:ascii="Times New Roman" w:hAnsi="Times New Roman"/>
        </w:rPr>
      </w:pPr>
    </w:p>
    <w:p w14:paraId="4DB5EE3E" w14:textId="77777777" w:rsidR="00AD0170" w:rsidRPr="00B343B2" w:rsidRDefault="00AD0170" w:rsidP="00AD0170">
      <w:pPr>
        <w:spacing w:after="200" w:line="288" w:lineRule="auto"/>
        <w:rPr>
          <w:rFonts w:ascii="Times New Roman" w:hAnsi="Times New Roman"/>
        </w:rPr>
      </w:pPr>
    </w:p>
    <w:p w14:paraId="57819A70" w14:textId="77777777" w:rsidR="00AD0170" w:rsidRPr="00B343B2" w:rsidRDefault="00AD0170" w:rsidP="00AD0170">
      <w:pPr>
        <w:spacing w:after="200" w:line="288" w:lineRule="auto"/>
        <w:rPr>
          <w:rFonts w:ascii="Times New Roman" w:hAnsi="Times New Roman"/>
        </w:rPr>
      </w:pPr>
    </w:p>
    <w:p w14:paraId="220E9354" w14:textId="77777777" w:rsidR="00AD0170" w:rsidRPr="00B343B2" w:rsidRDefault="00AD0170" w:rsidP="00AD0170">
      <w:pPr>
        <w:spacing w:after="200" w:line="288" w:lineRule="auto"/>
        <w:rPr>
          <w:rFonts w:ascii="Times New Roman" w:hAnsi="Times New Roman"/>
        </w:rPr>
      </w:pPr>
    </w:p>
    <w:p w14:paraId="2436D2C9" w14:textId="77777777" w:rsidR="00AD0170" w:rsidRPr="00B343B2" w:rsidRDefault="00AD0170" w:rsidP="00AD0170">
      <w:pPr>
        <w:spacing w:after="200" w:line="288" w:lineRule="auto"/>
        <w:jc w:val="right"/>
        <w:rPr>
          <w:rFonts w:ascii="Times New Roman" w:hAnsi="Times New Roman"/>
        </w:rPr>
      </w:pPr>
      <w:r w:rsidRPr="00B343B2">
        <w:rPr>
          <w:rFonts w:ascii="Times New Roman" w:hAnsi="Times New Roman"/>
        </w:rPr>
        <w:t>Rijksacademie voor Financiën, Economie en Bedrijfsvoering</w:t>
      </w:r>
    </w:p>
    <w:p w14:paraId="6641379E" w14:textId="77777777" w:rsidR="00AD0170" w:rsidRPr="00B343B2" w:rsidRDefault="00AD0170" w:rsidP="00AD0170">
      <w:pPr>
        <w:spacing w:after="200" w:line="288" w:lineRule="auto"/>
        <w:jc w:val="right"/>
        <w:rPr>
          <w:rFonts w:ascii="Times New Roman" w:hAnsi="Times New Roman"/>
        </w:rPr>
      </w:pPr>
      <w:r w:rsidRPr="00B343B2">
        <w:rPr>
          <w:rFonts w:ascii="Times New Roman" w:hAnsi="Times New Roman"/>
        </w:rPr>
        <w:t>27 juni 2013</w:t>
      </w:r>
    </w:p>
    <w:p w14:paraId="6EFF96FD" w14:textId="77777777" w:rsidR="00AD0170" w:rsidRPr="00B343B2" w:rsidRDefault="00AD0170" w:rsidP="00AD0170">
      <w:pPr>
        <w:spacing w:after="200" w:line="288" w:lineRule="auto"/>
        <w:jc w:val="right"/>
        <w:rPr>
          <w:rFonts w:ascii="Times New Roman" w:hAnsi="Times New Roman"/>
        </w:rPr>
      </w:pPr>
      <w:r w:rsidRPr="00B343B2">
        <w:rPr>
          <w:rFonts w:ascii="Times New Roman" w:hAnsi="Times New Roman"/>
        </w:rPr>
        <w:t>Hans Visser</w:t>
      </w:r>
    </w:p>
    <w:p w14:paraId="5E506C02" w14:textId="77777777" w:rsidR="00201F51" w:rsidRPr="00B343B2" w:rsidRDefault="00201F51" w:rsidP="00201F51">
      <w:pPr>
        <w:spacing w:after="200" w:line="288" w:lineRule="auto"/>
        <w:rPr>
          <w:rFonts w:ascii="Times New Roman" w:hAnsi="Times New Roman"/>
          <w:b/>
          <w:szCs w:val="24"/>
          <w:u w:val="single"/>
        </w:rPr>
        <w:sectPr w:rsidR="00201F51" w:rsidRPr="00B343B2" w:rsidSect="00201F51">
          <w:headerReference w:type="default" r:id="rId10"/>
          <w:headerReference w:type="first" r:id="rId11"/>
          <w:pgSz w:w="11906" w:h="16838"/>
          <w:pgMar w:top="1417" w:right="1417" w:bottom="1417" w:left="1417" w:header="708" w:footer="708" w:gutter="0"/>
          <w:pgNumType w:start="1"/>
          <w:cols w:space="708"/>
          <w:titlePg/>
          <w:docGrid w:linePitch="360"/>
        </w:sectPr>
      </w:pPr>
    </w:p>
    <w:p w14:paraId="4E4C6B8E" w14:textId="77777777" w:rsidR="00BF2747" w:rsidRPr="00B343B2" w:rsidRDefault="00BF2747" w:rsidP="00201F51">
      <w:pPr>
        <w:spacing w:after="200" w:line="288" w:lineRule="auto"/>
        <w:rPr>
          <w:rFonts w:ascii="Times New Roman" w:hAnsi="Times New Roman"/>
        </w:rPr>
      </w:pPr>
      <w:r w:rsidRPr="00B343B2">
        <w:rPr>
          <w:rFonts w:ascii="Times New Roman" w:hAnsi="Times New Roman"/>
          <w:b/>
          <w:szCs w:val="24"/>
          <w:u w:val="single"/>
        </w:rPr>
        <w:lastRenderedPageBreak/>
        <w:t>Inleiding</w:t>
      </w:r>
    </w:p>
    <w:p w14:paraId="64C716D4" w14:textId="77777777" w:rsidR="00BF2747" w:rsidRPr="00B343B2" w:rsidRDefault="00BF2747" w:rsidP="00BF2747">
      <w:pPr>
        <w:rPr>
          <w:rFonts w:ascii="Times New Roman" w:hAnsi="Times New Roman"/>
          <w:szCs w:val="24"/>
        </w:rPr>
      </w:pPr>
    </w:p>
    <w:p w14:paraId="44C3A09A" w14:textId="77777777" w:rsidR="00BF2747" w:rsidRPr="00B343B2" w:rsidRDefault="00DC5380" w:rsidP="00925BCC">
      <w:pPr>
        <w:spacing w:line="288" w:lineRule="auto"/>
        <w:rPr>
          <w:rFonts w:ascii="Times New Roman" w:hAnsi="Times New Roman"/>
          <w:szCs w:val="24"/>
        </w:rPr>
      </w:pPr>
      <w:r w:rsidRPr="00B343B2">
        <w:rPr>
          <w:rFonts w:ascii="Times New Roman" w:hAnsi="Times New Roman"/>
          <w:szCs w:val="24"/>
        </w:rPr>
        <w:t xml:space="preserve">Er heeft door de eeuwen heen veel </w:t>
      </w:r>
      <w:r w:rsidR="00BF2747" w:rsidRPr="00B343B2">
        <w:rPr>
          <w:rFonts w:ascii="Times New Roman" w:hAnsi="Times New Roman"/>
          <w:szCs w:val="24"/>
        </w:rPr>
        <w:t xml:space="preserve">kritiek op </w:t>
      </w:r>
      <w:r w:rsidRPr="00B343B2">
        <w:rPr>
          <w:rFonts w:ascii="Times New Roman" w:hAnsi="Times New Roman"/>
          <w:szCs w:val="24"/>
        </w:rPr>
        <w:t xml:space="preserve">de </w:t>
      </w:r>
      <w:r w:rsidR="00BF2747" w:rsidRPr="00B343B2">
        <w:rPr>
          <w:rFonts w:ascii="Times New Roman" w:hAnsi="Times New Roman"/>
          <w:szCs w:val="24"/>
        </w:rPr>
        <w:t>inrichting</w:t>
      </w:r>
      <w:r w:rsidRPr="00B343B2">
        <w:rPr>
          <w:rFonts w:ascii="Times New Roman" w:hAnsi="Times New Roman"/>
          <w:szCs w:val="24"/>
        </w:rPr>
        <w:t xml:space="preserve"> van het</w:t>
      </w:r>
      <w:r w:rsidR="00BF2747" w:rsidRPr="00B343B2">
        <w:rPr>
          <w:rFonts w:ascii="Times New Roman" w:hAnsi="Times New Roman"/>
          <w:szCs w:val="24"/>
        </w:rPr>
        <w:t xml:space="preserve"> geldwezen</w:t>
      </w:r>
      <w:r w:rsidRPr="00B343B2">
        <w:rPr>
          <w:rFonts w:ascii="Times New Roman" w:hAnsi="Times New Roman"/>
          <w:szCs w:val="24"/>
        </w:rPr>
        <w:t xml:space="preserve"> bestaan</w:t>
      </w:r>
      <w:r w:rsidR="00BF2747" w:rsidRPr="00B343B2">
        <w:rPr>
          <w:rFonts w:ascii="Times New Roman" w:hAnsi="Times New Roman"/>
          <w:szCs w:val="24"/>
        </w:rPr>
        <w:t xml:space="preserve">. </w:t>
      </w:r>
      <w:r w:rsidRPr="00B343B2">
        <w:rPr>
          <w:rFonts w:ascii="Times New Roman" w:hAnsi="Times New Roman"/>
          <w:szCs w:val="24"/>
        </w:rPr>
        <w:t>Die richt zich onder andere op het</w:t>
      </w:r>
      <w:r w:rsidR="00BF2747" w:rsidRPr="00B343B2">
        <w:rPr>
          <w:rFonts w:ascii="Times New Roman" w:hAnsi="Times New Roman"/>
          <w:szCs w:val="24"/>
        </w:rPr>
        <w:t xml:space="preserve"> rente</w:t>
      </w:r>
      <w:r w:rsidRPr="00B343B2">
        <w:rPr>
          <w:rFonts w:ascii="Times New Roman" w:hAnsi="Times New Roman"/>
          <w:szCs w:val="24"/>
        </w:rPr>
        <w:t>verschijnsel en de laatste eeuw ook</w:t>
      </w:r>
      <w:r w:rsidR="00BF2747" w:rsidRPr="00B343B2">
        <w:rPr>
          <w:rFonts w:ascii="Times New Roman" w:hAnsi="Times New Roman"/>
          <w:szCs w:val="24"/>
        </w:rPr>
        <w:t xml:space="preserve"> op </w:t>
      </w:r>
      <w:r w:rsidRPr="00B343B2">
        <w:rPr>
          <w:rFonts w:ascii="Times New Roman" w:hAnsi="Times New Roman"/>
          <w:szCs w:val="24"/>
        </w:rPr>
        <w:t>de</w:t>
      </w:r>
      <w:r w:rsidR="00BF2747" w:rsidRPr="00B343B2">
        <w:rPr>
          <w:rFonts w:ascii="Times New Roman" w:hAnsi="Times New Roman"/>
          <w:szCs w:val="24"/>
        </w:rPr>
        <w:t xml:space="preserve"> geldcreatie door </w:t>
      </w:r>
      <w:r w:rsidRPr="00B343B2">
        <w:rPr>
          <w:rFonts w:ascii="Times New Roman" w:hAnsi="Times New Roman"/>
          <w:szCs w:val="24"/>
        </w:rPr>
        <w:t xml:space="preserve">de </w:t>
      </w:r>
      <w:r w:rsidR="00BF2747" w:rsidRPr="00B343B2">
        <w:rPr>
          <w:rFonts w:ascii="Times New Roman" w:hAnsi="Times New Roman"/>
          <w:szCs w:val="24"/>
        </w:rPr>
        <w:t>banken</w:t>
      </w:r>
      <w:r w:rsidRPr="00B343B2">
        <w:rPr>
          <w:rFonts w:ascii="Times New Roman" w:hAnsi="Times New Roman"/>
          <w:szCs w:val="24"/>
        </w:rPr>
        <w:t xml:space="preserve">, die de winst van de geldcreatie, de </w:t>
      </w:r>
      <w:r w:rsidRPr="00142913">
        <w:rPr>
          <w:rFonts w:ascii="Times New Roman" w:hAnsi="Times New Roman"/>
          <w:i/>
          <w:szCs w:val="24"/>
        </w:rPr>
        <w:t>seigneuriage</w:t>
      </w:r>
      <w:r w:rsidRPr="00B343B2">
        <w:rPr>
          <w:rFonts w:ascii="Times New Roman" w:hAnsi="Times New Roman"/>
          <w:szCs w:val="24"/>
        </w:rPr>
        <w:t>, naar de banken laat vloeien en leidt tot bubbles en crises</w:t>
      </w:r>
      <w:r w:rsidR="00BF2747" w:rsidRPr="00B343B2">
        <w:rPr>
          <w:rFonts w:ascii="Times New Roman" w:hAnsi="Times New Roman"/>
          <w:b/>
          <w:szCs w:val="24"/>
        </w:rPr>
        <w:t>.</w:t>
      </w:r>
      <w:r w:rsidR="00663C96" w:rsidRPr="00B343B2">
        <w:rPr>
          <w:rFonts w:ascii="Times New Roman" w:hAnsi="Times New Roman"/>
          <w:b/>
          <w:szCs w:val="24"/>
        </w:rPr>
        <w:t xml:space="preserve"> </w:t>
      </w:r>
      <w:r w:rsidRPr="00B343B2">
        <w:rPr>
          <w:rFonts w:ascii="Times New Roman" w:hAnsi="Times New Roman"/>
          <w:szCs w:val="24"/>
        </w:rPr>
        <w:t>Die k</w:t>
      </w:r>
      <w:r w:rsidR="00BF2747" w:rsidRPr="00B343B2">
        <w:rPr>
          <w:rFonts w:ascii="Times New Roman" w:hAnsi="Times New Roman"/>
          <w:szCs w:val="24"/>
        </w:rPr>
        <w:t xml:space="preserve">ritiek </w:t>
      </w:r>
      <w:r w:rsidR="003644D2" w:rsidRPr="00B343B2">
        <w:rPr>
          <w:rFonts w:ascii="Times New Roman" w:hAnsi="Times New Roman"/>
          <w:szCs w:val="24"/>
        </w:rPr>
        <w:t>krijgt in tijden van economische tegenspoed de wind mee</w:t>
      </w:r>
      <w:r w:rsidR="00BF2747" w:rsidRPr="00B343B2">
        <w:rPr>
          <w:rFonts w:ascii="Times New Roman" w:hAnsi="Times New Roman"/>
          <w:szCs w:val="24"/>
        </w:rPr>
        <w:t>.</w:t>
      </w:r>
      <w:r w:rsidR="003644D2" w:rsidRPr="00B343B2">
        <w:rPr>
          <w:rFonts w:ascii="Times New Roman" w:hAnsi="Times New Roman"/>
          <w:szCs w:val="24"/>
        </w:rPr>
        <w:t xml:space="preserve"> Het gaat deels om ideeën uit</w:t>
      </w:r>
      <w:r w:rsidR="003644D2" w:rsidRPr="00B343B2">
        <w:rPr>
          <w:rFonts w:ascii="Times New Roman" w:hAnsi="Times New Roman"/>
        </w:rPr>
        <w:t xml:space="preserve"> wat Keynes noemde</w:t>
      </w:r>
      <w:r w:rsidR="00BF2747" w:rsidRPr="00B343B2">
        <w:rPr>
          <w:rFonts w:ascii="Times New Roman" w:hAnsi="Times New Roman"/>
        </w:rPr>
        <w:t xml:space="preserve"> “the underworld</w:t>
      </w:r>
      <w:r w:rsidR="003644D2" w:rsidRPr="00B343B2">
        <w:rPr>
          <w:rFonts w:ascii="Times New Roman" w:hAnsi="Times New Roman"/>
        </w:rPr>
        <w:t>s</w:t>
      </w:r>
      <w:r w:rsidR="00BF2747" w:rsidRPr="00B343B2">
        <w:rPr>
          <w:rFonts w:ascii="Times New Roman" w:hAnsi="Times New Roman"/>
        </w:rPr>
        <w:t xml:space="preserve"> </w:t>
      </w:r>
      <w:r w:rsidR="003644D2" w:rsidRPr="00B343B2">
        <w:rPr>
          <w:rFonts w:ascii="Times New Roman" w:hAnsi="Times New Roman"/>
        </w:rPr>
        <w:t>of Karl Marx, Silvio Gesell or Major Douglas</w:t>
      </w:r>
      <w:r w:rsidR="00BF2747" w:rsidRPr="00B343B2">
        <w:rPr>
          <w:rFonts w:ascii="Times New Roman" w:hAnsi="Times New Roman"/>
        </w:rPr>
        <w:t>” (</w:t>
      </w:r>
      <w:r w:rsidR="00925BCC" w:rsidRPr="00B343B2">
        <w:rPr>
          <w:rFonts w:ascii="Times New Roman" w:hAnsi="Times New Roman"/>
        </w:rPr>
        <w:t xml:space="preserve">Keynes 1961, blz. 32), </w:t>
      </w:r>
      <w:r w:rsidR="00BF2747" w:rsidRPr="00B343B2">
        <w:rPr>
          <w:rFonts w:ascii="Times New Roman" w:hAnsi="Times New Roman"/>
        </w:rPr>
        <w:t xml:space="preserve">deels </w:t>
      </w:r>
      <w:r w:rsidR="00925BCC" w:rsidRPr="00B343B2">
        <w:rPr>
          <w:rFonts w:ascii="Times New Roman" w:hAnsi="Times New Roman"/>
        </w:rPr>
        <w:t xml:space="preserve">om ideeën van </w:t>
      </w:r>
      <w:r w:rsidR="00BF2747" w:rsidRPr="00B343B2">
        <w:rPr>
          <w:rFonts w:ascii="Times New Roman" w:hAnsi="Times New Roman"/>
        </w:rPr>
        <w:t>gerenommeerde academische economen</w:t>
      </w:r>
      <w:r w:rsidR="00925BCC" w:rsidRPr="00B343B2">
        <w:rPr>
          <w:rFonts w:ascii="Times New Roman" w:hAnsi="Times New Roman"/>
        </w:rPr>
        <w:t xml:space="preserve"> van de Universiteit van Chicago en Yale</w:t>
      </w:r>
      <w:r w:rsidR="00E54B70" w:rsidRPr="00B343B2">
        <w:rPr>
          <w:rFonts w:ascii="Times New Roman" w:hAnsi="Times New Roman"/>
        </w:rPr>
        <w:t xml:space="preserve">, </w:t>
      </w:r>
      <w:r w:rsidR="00142913">
        <w:rPr>
          <w:rFonts w:ascii="Times New Roman" w:hAnsi="Times New Roman"/>
        </w:rPr>
        <w:t xml:space="preserve">onlangs </w:t>
      </w:r>
      <w:r w:rsidR="00E54B70" w:rsidRPr="00B343B2">
        <w:rPr>
          <w:rFonts w:ascii="Times New Roman" w:hAnsi="Times New Roman"/>
        </w:rPr>
        <w:t xml:space="preserve">overgenomen door </w:t>
      </w:r>
      <w:r w:rsidR="00925BCC" w:rsidRPr="00B343B2">
        <w:rPr>
          <w:rFonts w:ascii="Times New Roman" w:hAnsi="Times New Roman"/>
        </w:rPr>
        <w:t>staf</w:t>
      </w:r>
      <w:r w:rsidR="00142913">
        <w:rPr>
          <w:rFonts w:ascii="Times New Roman" w:hAnsi="Times New Roman"/>
        </w:rPr>
        <w:t>leden</w:t>
      </w:r>
      <w:r w:rsidR="00925BCC" w:rsidRPr="00B343B2">
        <w:rPr>
          <w:rFonts w:ascii="Times New Roman" w:hAnsi="Times New Roman"/>
        </w:rPr>
        <w:t xml:space="preserve"> van het IMF.</w:t>
      </w:r>
      <w:r w:rsidR="00BF2747" w:rsidRPr="00B343B2">
        <w:rPr>
          <w:rFonts w:ascii="Times New Roman" w:hAnsi="Times New Roman"/>
          <w:szCs w:val="24"/>
        </w:rPr>
        <w:t xml:space="preserve"> </w:t>
      </w:r>
    </w:p>
    <w:p w14:paraId="1FF508C4" w14:textId="77777777" w:rsidR="00BF2747" w:rsidRPr="00B343B2" w:rsidRDefault="00925BCC" w:rsidP="00E54B70">
      <w:pPr>
        <w:spacing w:line="288" w:lineRule="auto"/>
        <w:ind w:firstLine="210"/>
        <w:rPr>
          <w:rFonts w:ascii="Times New Roman" w:hAnsi="Times New Roman"/>
          <w:szCs w:val="24"/>
        </w:rPr>
      </w:pPr>
      <w:r w:rsidRPr="00B343B2">
        <w:rPr>
          <w:rFonts w:ascii="Times New Roman" w:hAnsi="Times New Roman"/>
        </w:rPr>
        <w:t xml:space="preserve">Waarom zouden we ons met deze ideeën bezig moeten houden. </w:t>
      </w:r>
      <w:r w:rsidR="00E54B70" w:rsidRPr="00B343B2">
        <w:rPr>
          <w:rFonts w:ascii="Times New Roman" w:hAnsi="Times New Roman"/>
        </w:rPr>
        <w:t>Om te kijken of we in het beleid iets aan kunnen hebben</w:t>
      </w:r>
      <w:r w:rsidR="00663C96" w:rsidRPr="00B343B2">
        <w:rPr>
          <w:rFonts w:ascii="Times New Roman" w:hAnsi="Times New Roman"/>
        </w:rPr>
        <w:t xml:space="preserve"> aan de alternatieven waarmee de critici komen</w:t>
      </w:r>
      <w:r w:rsidR="00E54B70" w:rsidRPr="00B343B2">
        <w:rPr>
          <w:rFonts w:ascii="Times New Roman" w:hAnsi="Times New Roman"/>
        </w:rPr>
        <w:t xml:space="preserve"> en om een gefundeerde mening te kunnen geven als propagandisten of profeten deze </w:t>
      </w:r>
      <w:r w:rsidR="00663C96" w:rsidRPr="00B343B2">
        <w:rPr>
          <w:rFonts w:ascii="Times New Roman" w:hAnsi="Times New Roman"/>
        </w:rPr>
        <w:t>alternatieven</w:t>
      </w:r>
      <w:r w:rsidR="00E54B70" w:rsidRPr="00B343B2">
        <w:rPr>
          <w:rFonts w:ascii="Times New Roman" w:hAnsi="Times New Roman"/>
        </w:rPr>
        <w:t xml:space="preserve"> aanprijzen. Het is</w:t>
      </w:r>
      <w:r w:rsidR="00BF2747" w:rsidRPr="00B343B2">
        <w:rPr>
          <w:rFonts w:ascii="Times New Roman" w:hAnsi="Times New Roman"/>
          <w:szCs w:val="24"/>
        </w:rPr>
        <w:t xml:space="preserve"> handig als ambtenaren van Fin</w:t>
      </w:r>
      <w:r w:rsidR="00E54B70" w:rsidRPr="00B343B2">
        <w:rPr>
          <w:rFonts w:ascii="Times New Roman" w:hAnsi="Times New Roman"/>
          <w:szCs w:val="24"/>
        </w:rPr>
        <w:t>anciën</w:t>
      </w:r>
      <w:r w:rsidR="00BF2747" w:rsidRPr="00B343B2">
        <w:rPr>
          <w:rFonts w:ascii="Times New Roman" w:hAnsi="Times New Roman"/>
          <w:szCs w:val="24"/>
        </w:rPr>
        <w:t xml:space="preserve"> hun minister van een antwoord kunnen voorzien als een kamerlid er over begint.</w:t>
      </w:r>
    </w:p>
    <w:p w14:paraId="165E125C" w14:textId="77777777" w:rsidR="00663C96" w:rsidRPr="00B343B2" w:rsidRDefault="00663C96" w:rsidP="00925BCC">
      <w:pPr>
        <w:spacing w:line="288" w:lineRule="auto"/>
        <w:rPr>
          <w:rFonts w:ascii="Times New Roman" w:hAnsi="Times New Roman"/>
          <w:b/>
          <w:szCs w:val="24"/>
        </w:rPr>
      </w:pPr>
      <w:r w:rsidRPr="00B343B2">
        <w:rPr>
          <w:rFonts w:ascii="Times New Roman" w:hAnsi="Times New Roman"/>
          <w:szCs w:val="24"/>
        </w:rPr>
        <w:tab/>
        <w:t xml:space="preserve">Ik behandel drie alternatieven </w:t>
      </w:r>
    </w:p>
    <w:p w14:paraId="31F30E04" w14:textId="77777777" w:rsidR="00BF2747" w:rsidRPr="00751342" w:rsidRDefault="00BF2747" w:rsidP="00925BCC">
      <w:pPr>
        <w:spacing w:line="288" w:lineRule="auto"/>
        <w:rPr>
          <w:rFonts w:ascii="Times New Roman" w:hAnsi="Times New Roman"/>
          <w:szCs w:val="24"/>
        </w:rPr>
      </w:pPr>
      <w:r w:rsidRPr="00751342">
        <w:rPr>
          <w:rFonts w:ascii="Times New Roman" w:hAnsi="Times New Roman"/>
          <w:szCs w:val="24"/>
        </w:rPr>
        <w:t>1. 100% Money</w:t>
      </w:r>
      <w:r w:rsidR="006115DA" w:rsidRPr="00751342">
        <w:rPr>
          <w:rFonts w:ascii="Times New Roman" w:hAnsi="Times New Roman"/>
          <w:szCs w:val="24"/>
        </w:rPr>
        <w:t xml:space="preserve"> of Full Reserve Banking</w:t>
      </w:r>
    </w:p>
    <w:p w14:paraId="546D8AF1" w14:textId="77777777" w:rsidR="00BF2747" w:rsidRPr="00751342" w:rsidRDefault="00BF2747" w:rsidP="00142913">
      <w:pPr>
        <w:spacing w:line="288" w:lineRule="auto"/>
        <w:rPr>
          <w:rFonts w:ascii="Times New Roman" w:hAnsi="Times New Roman"/>
          <w:szCs w:val="24"/>
        </w:rPr>
      </w:pPr>
      <w:r w:rsidRPr="00751342">
        <w:rPr>
          <w:rFonts w:ascii="Times New Roman" w:hAnsi="Times New Roman"/>
          <w:szCs w:val="24"/>
        </w:rPr>
        <w:t>2. Complementaire geldvormen</w:t>
      </w:r>
      <w:r w:rsidR="00142913" w:rsidRPr="00751342">
        <w:rPr>
          <w:rFonts w:ascii="Times New Roman" w:hAnsi="Times New Roman"/>
          <w:szCs w:val="24"/>
        </w:rPr>
        <w:t xml:space="preserve"> (</w:t>
      </w:r>
      <w:r w:rsidRPr="00751342">
        <w:rPr>
          <w:rFonts w:ascii="Times New Roman" w:hAnsi="Times New Roman"/>
          <w:szCs w:val="24"/>
        </w:rPr>
        <w:t>Lietaer</w:t>
      </w:r>
      <w:r w:rsidR="00142913" w:rsidRPr="00751342">
        <w:rPr>
          <w:rFonts w:ascii="Times New Roman" w:hAnsi="Times New Roman"/>
          <w:szCs w:val="24"/>
        </w:rPr>
        <w:t>)</w:t>
      </w:r>
    </w:p>
    <w:p w14:paraId="09781114" w14:textId="77777777" w:rsidR="00142913" w:rsidRPr="00751342" w:rsidRDefault="00142913" w:rsidP="00142913">
      <w:pPr>
        <w:spacing w:line="288" w:lineRule="auto"/>
        <w:ind w:left="420"/>
        <w:rPr>
          <w:rFonts w:ascii="Times New Roman" w:hAnsi="Times New Roman"/>
          <w:szCs w:val="24"/>
        </w:rPr>
      </w:pPr>
      <w:r w:rsidRPr="00751342">
        <w:rPr>
          <w:rFonts w:ascii="Times New Roman" w:hAnsi="Times New Roman"/>
          <w:szCs w:val="24"/>
        </w:rPr>
        <w:t>LETS, bitcoins enz.</w:t>
      </w:r>
    </w:p>
    <w:p w14:paraId="5E33D15B" w14:textId="77777777" w:rsidR="00BF2747" w:rsidRPr="00751342" w:rsidRDefault="00BF2747" w:rsidP="00925BCC">
      <w:pPr>
        <w:spacing w:line="288" w:lineRule="auto"/>
        <w:ind w:left="420"/>
        <w:rPr>
          <w:rFonts w:ascii="Times New Roman" w:hAnsi="Times New Roman"/>
          <w:szCs w:val="24"/>
        </w:rPr>
      </w:pPr>
      <w:r w:rsidRPr="00751342">
        <w:rPr>
          <w:rFonts w:ascii="Times New Roman" w:hAnsi="Times New Roman"/>
          <w:szCs w:val="24"/>
        </w:rPr>
        <w:t>Schwundgeld (Silvio Gesell)</w:t>
      </w:r>
    </w:p>
    <w:p w14:paraId="04F36688" w14:textId="77777777" w:rsidR="00BF2747" w:rsidRPr="00751342" w:rsidRDefault="00BF2747" w:rsidP="00925BCC">
      <w:pPr>
        <w:spacing w:line="288" w:lineRule="auto"/>
        <w:rPr>
          <w:rFonts w:ascii="Times New Roman" w:hAnsi="Times New Roman"/>
          <w:szCs w:val="24"/>
        </w:rPr>
      </w:pPr>
      <w:r w:rsidRPr="00751342">
        <w:rPr>
          <w:rFonts w:ascii="Times New Roman" w:hAnsi="Times New Roman"/>
          <w:szCs w:val="24"/>
        </w:rPr>
        <w:t>3. Islamitisch financieren</w:t>
      </w:r>
    </w:p>
    <w:p w14:paraId="08B1140D" w14:textId="77777777" w:rsidR="00BF2747" w:rsidRPr="00751342" w:rsidRDefault="00BF2747" w:rsidP="00925BCC">
      <w:pPr>
        <w:spacing w:line="288" w:lineRule="auto"/>
        <w:rPr>
          <w:rFonts w:ascii="Times New Roman" w:hAnsi="Times New Roman"/>
        </w:rPr>
      </w:pPr>
    </w:p>
    <w:p w14:paraId="0C5AE362" w14:textId="77777777" w:rsidR="00585728" w:rsidRPr="00751342" w:rsidRDefault="00585728" w:rsidP="00925BCC">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751342">
        <w:rPr>
          <w:rFonts w:ascii="Times New Roman" w:hAnsi="Times New Roman"/>
          <w:szCs w:val="24"/>
        </w:rPr>
        <w:tab/>
      </w:r>
      <w:r w:rsidRPr="00751342">
        <w:rPr>
          <w:rFonts w:ascii="Times New Roman" w:hAnsi="Times New Roman"/>
          <w:szCs w:val="24"/>
        </w:rPr>
        <w:tab/>
      </w:r>
      <w:r w:rsidRPr="00751342">
        <w:rPr>
          <w:rFonts w:ascii="Times New Roman" w:hAnsi="Times New Roman"/>
          <w:szCs w:val="24"/>
        </w:rPr>
        <w:tab/>
      </w:r>
      <w:r w:rsidRPr="00751342">
        <w:rPr>
          <w:rFonts w:ascii="Times New Roman" w:hAnsi="Times New Roman"/>
          <w:szCs w:val="24"/>
        </w:rPr>
        <w:tab/>
      </w:r>
      <w:r w:rsidRPr="00751342">
        <w:rPr>
          <w:rFonts w:ascii="Times New Roman" w:hAnsi="Times New Roman"/>
          <w:szCs w:val="24"/>
        </w:rPr>
        <w:tab/>
      </w:r>
    </w:p>
    <w:p w14:paraId="15D1E3F9" w14:textId="77777777" w:rsidR="00585728" w:rsidRPr="00D900D5" w:rsidRDefault="00925BCC" w:rsidP="000515A0">
      <w:pPr>
        <w:widowControl w:val="0"/>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480" w:lineRule="auto"/>
        <w:jc w:val="both"/>
        <w:rPr>
          <w:rFonts w:ascii="Times New Roman" w:hAnsi="Times New Roman"/>
          <w:spacing w:val="-3"/>
          <w:lang w:eastAsia="en-US"/>
        </w:rPr>
      </w:pPr>
      <w:r w:rsidRPr="00D900D5">
        <w:rPr>
          <w:rFonts w:ascii="Times New Roman" w:hAnsi="Times New Roman"/>
          <w:spacing w:val="-3"/>
          <w:u w:val="single"/>
          <w:lang w:eastAsia="en-US"/>
        </w:rPr>
        <w:t>Literatuur</w:t>
      </w:r>
    </w:p>
    <w:p w14:paraId="302371DE" w14:textId="77777777" w:rsidR="00925BCC" w:rsidRPr="00796875" w:rsidRDefault="00925BCC" w:rsidP="00925BCC">
      <w:pPr>
        <w:widowControl w:val="0"/>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pacing w:val="-3"/>
          <w:lang w:val="en-US" w:eastAsia="en-US"/>
        </w:rPr>
      </w:pPr>
      <w:r w:rsidRPr="00796875">
        <w:rPr>
          <w:rFonts w:ascii="Times New Roman" w:hAnsi="Times New Roman"/>
          <w:spacing w:val="-3"/>
          <w:lang w:val="en-US" w:eastAsia="en-US"/>
        </w:rPr>
        <w:t xml:space="preserve">Keynes, John Maynard, </w:t>
      </w:r>
      <w:r w:rsidRPr="00796875">
        <w:rPr>
          <w:rFonts w:ascii="Times New Roman" w:hAnsi="Times New Roman"/>
          <w:i/>
          <w:spacing w:val="-3"/>
          <w:lang w:val="en-US" w:eastAsia="en-US"/>
        </w:rPr>
        <w:t>The General Theory of Employment, Interest and Money</w:t>
      </w:r>
      <w:r w:rsidRPr="00796875">
        <w:rPr>
          <w:rFonts w:ascii="Times New Roman" w:hAnsi="Times New Roman"/>
          <w:spacing w:val="-3"/>
          <w:lang w:val="en-US" w:eastAsia="en-US"/>
        </w:rPr>
        <w:t>, Londen: Macmillan 1961.</w:t>
      </w:r>
    </w:p>
    <w:p w14:paraId="5AD42425" w14:textId="77777777" w:rsidR="005328E3" w:rsidRPr="00796875" w:rsidRDefault="005328E3" w:rsidP="00925BCC">
      <w:pPr>
        <w:spacing w:line="288" w:lineRule="auto"/>
        <w:rPr>
          <w:rFonts w:ascii="Times New Roman" w:hAnsi="Times New Roman"/>
          <w:szCs w:val="24"/>
          <w:lang w:val="en-US"/>
        </w:rPr>
      </w:pPr>
    </w:p>
    <w:p w14:paraId="177B78C2" w14:textId="77777777" w:rsidR="005328E3" w:rsidRPr="00796875" w:rsidRDefault="005328E3" w:rsidP="005328E3">
      <w:pPr>
        <w:rPr>
          <w:rFonts w:ascii="Times New Roman" w:hAnsi="Times New Roman"/>
          <w:szCs w:val="24"/>
          <w:lang w:val="en-US"/>
        </w:rPr>
      </w:pPr>
    </w:p>
    <w:p w14:paraId="76D471BB" w14:textId="77777777" w:rsidR="007C1B79" w:rsidRPr="00796875"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b/>
          <w:szCs w:val="24"/>
          <w:u w:val="single"/>
          <w:lang w:val="en-US"/>
        </w:rPr>
      </w:pPr>
      <w:r w:rsidRPr="00796875">
        <w:rPr>
          <w:rFonts w:ascii="Times New Roman" w:hAnsi="Times New Roman"/>
          <w:b/>
          <w:szCs w:val="24"/>
          <w:u w:val="single"/>
          <w:lang w:val="en-US"/>
        </w:rPr>
        <w:br w:type="page"/>
      </w:r>
    </w:p>
    <w:p w14:paraId="4F1C092B"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b/>
          <w:szCs w:val="24"/>
          <w:u w:val="single"/>
        </w:rPr>
      </w:pPr>
      <w:r w:rsidRPr="00B343B2">
        <w:rPr>
          <w:rFonts w:ascii="Times New Roman" w:hAnsi="Times New Roman"/>
          <w:b/>
          <w:szCs w:val="24"/>
          <w:u w:val="single"/>
        </w:rPr>
        <w:lastRenderedPageBreak/>
        <w:t>100% Money of Full Reserve Money</w:t>
      </w:r>
    </w:p>
    <w:p w14:paraId="0198A8BE"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588E26A3"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b/>
          <w:szCs w:val="24"/>
        </w:rPr>
      </w:pPr>
      <w:r w:rsidRPr="00B343B2">
        <w:rPr>
          <w:rFonts w:ascii="Times New Roman" w:hAnsi="Times New Roman"/>
          <w:szCs w:val="24"/>
        </w:rPr>
        <w:t xml:space="preserve">100% Money is een idee, ontwikkeld door economen van de Universiteit van Chicago in jaren 1930, vooral </w:t>
      </w:r>
      <w:r w:rsidR="00142913">
        <w:rPr>
          <w:rFonts w:ascii="Times New Roman" w:hAnsi="Times New Roman"/>
          <w:szCs w:val="24"/>
        </w:rPr>
        <w:t xml:space="preserve">door </w:t>
      </w:r>
      <w:r w:rsidRPr="00B343B2">
        <w:rPr>
          <w:rFonts w:ascii="Times New Roman" w:hAnsi="Times New Roman"/>
          <w:szCs w:val="24"/>
        </w:rPr>
        <w:t>Henry Simons en daarnaast door Frank Knight. Irving Fisher van Yale University heeft de idee ook gepropageerd en onlangs hebben twee stafleden van het IMF een pleidooi ervoor gevoerd (Benes en Kumhof 2012). In het Verenigd Koninkrijk is er een actiegroep, Positive Money, die voortbouwt op de ideeën van Irving Fisher (www.positivemoney.org).</w:t>
      </w:r>
    </w:p>
    <w:p w14:paraId="606D1C19"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ab/>
        <w:t>De idee is een vrucht van de Grote Depressie, net zoals nu door de crisis ideeën over alternatieve geldsystemen populair worden. Als oorzaak van de crisis, of in ieder geval van de ernst van de crisis, werd gezien de grote fluctuatie in de geldhoeveelheid die optreedt door het fractioneel reservesysteem. Die werkt procyclisch. Als de banken hun kredietvolume uitbreiden of inkrimpen verandert de g</w:t>
      </w:r>
      <w:r w:rsidR="00751342">
        <w:rPr>
          <w:rFonts w:ascii="Times New Roman" w:hAnsi="Times New Roman"/>
          <w:szCs w:val="24"/>
        </w:rPr>
        <w:t>eldhoeveelheid in gelijke mate.</w:t>
      </w:r>
      <w:r w:rsidRPr="00B343B2">
        <w:rPr>
          <w:rFonts w:ascii="Times New Roman" w:hAnsi="Times New Roman"/>
          <w:b/>
          <w:szCs w:val="24"/>
        </w:rPr>
        <w:t xml:space="preserve"> </w:t>
      </w:r>
      <w:r w:rsidRPr="00B343B2">
        <w:rPr>
          <w:rFonts w:ascii="Times New Roman" w:hAnsi="Times New Roman"/>
          <w:szCs w:val="24"/>
        </w:rPr>
        <w:t xml:space="preserve">Dat werkt door in de bestedingen. Bij een run op de banken wordt het nog erger: dan verliezen de banken reserves en worden ze gedwongen de kredietverlening, en daarmee de geldhoeveelheid, </w:t>
      </w:r>
      <w:r w:rsidR="00751342">
        <w:rPr>
          <w:rFonts w:ascii="Times New Roman" w:hAnsi="Times New Roman"/>
          <w:szCs w:val="24"/>
        </w:rPr>
        <w:t>met een veelvoud in te krimpen.</w:t>
      </w:r>
      <w:r w:rsidRPr="00B343B2">
        <w:rPr>
          <w:rFonts w:ascii="Times New Roman" w:hAnsi="Times New Roman"/>
          <w:szCs w:val="24"/>
        </w:rPr>
        <w:t xml:space="preserve"> Het kan gaan om een kasopname (vlucht in chartaal geld = </w:t>
      </w:r>
      <w:r w:rsidRPr="00B343B2">
        <w:rPr>
          <w:rFonts w:ascii="Times New Roman" w:hAnsi="Times New Roman"/>
          <w:i/>
          <w:szCs w:val="24"/>
        </w:rPr>
        <w:t>internal drain</w:t>
      </w:r>
      <w:r w:rsidRPr="00B343B2">
        <w:rPr>
          <w:rFonts w:ascii="Times New Roman" w:hAnsi="Times New Roman"/>
          <w:szCs w:val="24"/>
        </w:rPr>
        <w:t>) of om een overmaking naar andere banken, eventueel in het buitenland.</w:t>
      </w:r>
    </w:p>
    <w:p w14:paraId="54DBCB10"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ab/>
        <w:t xml:space="preserve">De voorgestelde maatregel is: het geld bij de banken volledig, voor 100 procent, laten dekken door basisgeld = bankbiljetten, munten </w:t>
      </w:r>
      <w:r w:rsidR="00751342">
        <w:rPr>
          <w:rFonts w:ascii="Times New Roman" w:hAnsi="Times New Roman"/>
          <w:szCs w:val="24"/>
        </w:rPr>
        <w:t xml:space="preserve">en saldi bij de centrale bank. </w:t>
      </w:r>
      <w:r w:rsidRPr="00B343B2">
        <w:rPr>
          <w:rFonts w:ascii="Times New Roman" w:hAnsi="Times New Roman"/>
          <w:b/>
          <w:szCs w:val="24"/>
        </w:rPr>
        <w:t xml:space="preserve"> </w:t>
      </w:r>
      <w:r w:rsidRPr="00B343B2">
        <w:rPr>
          <w:rFonts w:ascii="Times New Roman" w:hAnsi="Times New Roman"/>
          <w:szCs w:val="24"/>
        </w:rPr>
        <w:t xml:space="preserve">Dan is er geen ruimte meer voor geldschepping door kredietverlening en geen gevaar meer voor bankruns. De geldscheppende bank loopt geen </w:t>
      </w:r>
      <w:r w:rsidRPr="00B343B2">
        <w:rPr>
          <w:rFonts w:ascii="Times New Roman" w:hAnsi="Times New Roman"/>
          <w:i/>
          <w:szCs w:val="24"/>
        </w:rPr>
        <w:t>renterisico</w:t>
      </w:r>
      <w:r w:rsidRPr="00B343B2">
        <w:rPr>
          <w:rFonts w:ascii="Times New Roman" w:hAnsi="Times New Roman"/>
          <w:szCs w:val="24"/>
        </w:rPr>
        <w:t xml:space="preserve">, geen </w:t>
      </w:r>
      <w:r w:rsidRPr="00B343B2">
        <w:rPr>
          <w:rFonts w:ascii="Times New Roman" w:hAnsi="Times New Roman"/>
          <w:i/>
          <w:szCs w:val="24"/>
        </w:rPr>
        <w:t>liquiditeitsrisico</w:t>
      </w:r>
      <w:r w:rsidRPr="00B343B2">
        <w:rPr>
          <w:rFonts w:ascii="Times New Roman" w:hAnsi="Times New Roman"/>
          <w:szCs w:val="24"/>
        </w:rPr>
        <w:t xml:space="preserve"> en geen </w:t>
      </w:r>
      <w:r w:rsidRPr="00B343B2">
        <w:rPr>
          <w:rFonts w:ascii="Times New Roman" w:hAnsi="Times New Roman"/>
          <w:i/>
          <w:szCs w:val="24"/>
        </w:rPr>
        <w:t>debiteurenrisico</w:t>
      </w:r>
      <w:r w:rsidRPr="00B343B2">
        <w:rPr>
          <w:rFonts w:ascii="Times New Roman" w:hAnsi="Times New Roman"/>
          <w:szCs w:val="24"/>
        </w:rPr>
        <w:t xml:space="preserve">, zij kan te allen tijde aan haar verplichtingen voldoen (= kasopvragingen uitvoeren en het betalingsverkeer verzorgen). Het enige risico is nog het </w:t>
      </w:r>
      <w:r w:rsidRPr="00B343B2">
        <w:rPr>
          <w:rFonts w:ascii="Times New Roman" w:hAnsi="Times New Roman"/>
          <w:i/>
          <w:szCs w:val="24"/>
        </w:rPr>
        <w:t>operationeel risico</w:t>
      </w:r>
      <w:r w:rsidRPr="00B343B2">
        <w:rPr>
          <w:rFonts w:ascii="Times New Roman" w:hAnsi="Times New Roman"/>
          <w:szCs w:val="24"/>
        </w:rPr>
        <w:t>. Positive Money gaat nog een stap verder en wil de betaalrekeningen bij de centrale bank onderbrengen en particuliere geldscheppende banken dus afschaffen.</w:t>
      </w:r>
      <w:r w:rsidR="005047CC">
        <w:rPr>
          <w:rFonts w:ascii="Times New Roman" w:hAnsi="Times New Roman"/>
          <w:szCs w:val="24"/>
        </w:rPr>
        <w:t xml:space="preserve"> </w:t>
      </w:r>
    </w:p>
    <w:p w14:paraId="0F0A18CE" w14:textId="77777777" w:rsidR="005047CC"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ab/>
        <w:t xml:space="preserve">Een kasopname leidt bij 100% dekking niet tot </w:t>
      </w:r>
      <w:r w:rsidR="00E66222">
        <w:rPr>
          <w:rFonts w:ascii="Times New Roman" w:hAnsi="Times New Roman"/>
          <w:szCs w:val="24"/>
        </w:rPr>
        <w:t xml:space="preserve">verdere </w:t>
      </w:r>
      <w:r w:rsidRPr="00B343B2">
        <w:rPr>
          <w:rFonts w:ascii="Times New Roman" w:hAnsi="Times New Roman"/>
          <w:szCs w:val="24"/>
        </w:rPr>
        <w:t xml:space="preserve">aanpassingen op de bankbalans en de geldhoeveelheid wijzigt niet: het bankgeld neemt af en het chartale geld in omloop neemt met hetzelfde bedrag toe. Een run op de banken wordt voorkomen en de geldhoeveelheid beweegt niet meer met het kredietvolume mee. </w:t>
      </w:r>
    </w:p>
    <w:p w14:paraId="11665135" w14:textId="77777777" w:rsidR="007C1B79" w:rsidRPr="00B343B2" w:rsidRDefault="005047CC"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Pr>
          <w:rFonts w:ascii="Times New Roman" w:hAnsi="Times New Roman"/>
          <w:szCs w:val="24"/>
        </w:rPr>
        <w:tab/>
        <w:t>Waar moet een geldscheppende bank zijn uitgaven van betalen? Van de bijdragen die ze van rekeninghouders vraagt voor het verzorgen van het betalingsverkeer.</w:t>
      </w:r>
    </w:p>
    <w:p w14:paraId="1D4624D7"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270003A1"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 xml:space="preserve">Hoe moet de kredietverlening dan geschieden? Door kredietinstellingen die geen geld creëren en eerst geld moeten zien aan te trekken voor ze het kunnen uitlenen. </w:t>
      </w:r>
    </w:p>
    <w:p w14:paraId="469801D1"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508A8FF5" w14:textId="77777777" w:rsidR="007C1B79" w:rsidRPr="00B343B2" w:rsidRDefault="00E66222"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Pr>
          <w:rFonts w:ascii="Times New Roman" w:hAnsi="Times New Roman"/>
          <w:szCs w:val="24"/>
        </w:rPr>
        <w:t>Is het financiële systeem veilig bij 100% dekking? Dat is twijfelachtig.</w:t>
      </w:r>
      <w:r w:rsidR="007C1B79" w:rsidRPr="00B343B2">
        <w:rPr>
          <w:rFonts w:ascii="Times New Roman" w:hAnsi="Times New Roman"/>
          <w:szCs w:val="24"/>
        </w:rPr>
        <w:t xml:space="preserve"> </w:t>
      </w:r>
      <w:r>
        <w:rPr>
          <w:rFonts w:ascii="Times New Roman" w:hAnsi="Times New Roman"/>
          <w:szCs w:val="24"/>
        </w:rPr>
        <w:t>D</w:t>
      </w:r>
      <w:r w:rsidR="007C1B79" w:rsidRPr="00B343B2">
        <w:rPr>
          <w:rFonts w:ascii="Times New Roman" w:hAnsi="Times New Roman"/>
          <w:szCs w:val="24"/>
        </w:rPr>
        <w:t xml:space="preserve">e kredietinstellingen </w:t>
      </w:r>
      <w:r>
        <w:rPr>
          <w:rFonts w:ascii="Times New Roman" w:hAnsi="Times New Roman"/>
          <w:szCs w:val="24"/>
        </w:rPr>
        <w:t>blijven</w:t>
      </w:r>
      <w:r w:rsidR="007C1B79" w:rsidRPr="00B343B2">
        <w:rPr>
          <w:rFonts w:ascii="Times New Roman" w:hAnsi="Times New Roman"/>
          <w:szCs w:val="24"/>
        </w:rPr>
        <w:t xml:space="preserve"> wel onderhevig aan de genoemde risico’s. Zij kunnen in gevaar komen en runs op de kredietinstellingen kunnen systeemrisico met zich brengen en de kredietverlening in de economie ernstig schaden, vooral als de kredietinstellingen veel onderlinge vorderingen en verplichtingen hebben. </w:t>
      </w:r>
    </w:p>
    <w:p w14:paraId="6EC18C75" w14:textId="77777777" w:rsidR="007C1B79" w:rsidRPr="00E6622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ab/>
        <w:t xml:space="preserve">Bovendien kunnen via de kredietinstellingen toch weer procyclische bewegingen gegenereerd worden. Als een vordering op een kredietinstelling snel, gemakkelijk en zonder </w:t>
      </w:r>
      <w:r w:rsidRPr="00B343B2">
        <w:rPr>
          <w:rFonts w:ascii="Times New Roman" w:hAnsi="Times New Roman"/>
          <w:szCs w:val="24"/>
        </w:rPr>
        <w:lastRenderedPageBreak/>
        <w:t>kosten om te zetten is in geld, kunnen de totale bestedingen ook bij gelijkblijven</w:t>
      </w:r>
      <w:r w:rsidR="00E66222">
        <w:rPr>
          <w:rFonts w:ascii="Times New Roman" w:hAnsi="Times New Roman"/>
          <w:szCs w:val="24"/>
        </w:rPr>
        <w:t>de nominale geldhoeveelheid behoorlijk</w:t>
      </w:r>
      <w:r w:rsidRPr="00B343B2">
        <w:rPr>
          <w:rFonts w:ascii="Times New Roman" w:hAnsi="Times New Roman"/>
          <w:szCs w:val="24"/>
        </w:rPr>
        <w:t xml:space="preserve"> fluctueren en zijn toch weer forse conjunctuurbewegingen mogelijk. De kredietinstelling kan krediet verlenen en steeds weer het afgestane geld teruglokken met aantrekkelijke voorwaarden</w:t>
      </w:r>
      <w:r w:rsidR="00751342">
        <w:rPr>
          <w:rFonts w:ascii="Times New Roman" w:hAnsi="Times New Roman"/>
          <w:szCs w:val="24"/>
        </w:rPr>
        <w:t>.</w:t>
      </w:r>
      <w:r w:rsidRPr="00B343B2">
        <w:rPr>
          <w:rFonts w:ascii="Times New Roman" w:hAnsi="Times New Roman"/>
          <w:szCs w:val="24"/>
        </w:rPr>
        <w:t xml:space="preserve"> Dan kunnen ze weer krediet verlenen en de spaardeposito’s en de uitstaande kredieten, en daarmee de bestedingen, kunnen bij gelijkblijvende geldhoeveelheid behoorlijk stijgen en ook weer behoorlijk dalen. Dat betekent een grote volatiliteit in de </w:t>
      </w:r>
      <w:r w:rsidRPr="00B343B2">
        <w:rPr>
          <w:rFonts w:ascii="Times New Roman" w:hAnsi="Times New Roman"/>
          <w:i/>
          <w:szCs w:val="24"/>
        </w:rPr>
        <w:t>omloopsnelheid van het geld</w:t>
      </w:r>
      <w:r w:rsidRPr="00B343B2">
        <w:rPr>
          <w:rFonts w:ascii="Times New Roman" w:hAnsi="Times New Roman"/>
          <w:szCs w:val="24"/>
        </w:rPr>
        <w:t xml:space="preserve">: de verhouding tussen de totale bestedingen of het BBP en de geldhoeveelheid wijzigt gemakkelijk en beheersing van de geldhoeveelheid draagt weinig bij tot stabilisering van de conjunctuur. </w:t>
      </w:r>
      <w:r w:rsidR="00E66222">
        <w:rPr>
          <w:rFonts w:ascii="Times New Roman" w:hAnsi="Times New Roman"/>
          <w:szCs w:val="24"/>
        </w:rPr>
        <w:t xml:space="preserve">Het is het bekende verhaal van de </w:t>
      </w:r>
      <w:r w:rsidR="00E66222">
        <w:rPr>
          <w:rFonts w:ascii="Times New Roman" w:hAnsi="Times New Roman"/>
          <w:i/>
          <w:szCs w:val="24"/>
        </w:rPr>
        <w:t>near banks</w:t>
      </w:r>
      <w:r w:rsidR="00E66222">
        <w:rPr>
          <w:rFonts w:ascii="Times New Roman" w:hAnsi="Times New Roman"/>
          <w:szCs w:val="24"/>
        </w:rPr>
        <w:t>.</w:t>
      </w:r>
    </w:p>
    <w:p w14:paraId="12365845"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ab/>
        <w:t>Ook buiten de kredietinstellingen is kredietverlening mogelijk: leverancierskrediet (kopen tegen latere betaling) en afnemerskrediet (kopen met betaling vooraf – landbouw). Daar kan eveneens veel rek inzitten, die kredietverlening kan met de conjunctuur mee bewegen en die verergeren.</w:t>
      </w:r>
    </w:p>
    <w:p w14:paraId="49E51AF8"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ab/>
      </w:r>
      <w:r w:rsidR="00E66222">
        <w:rPr>
          <w:rFonts w:ascii="Times New Roman" w:hAnsi="Times New Roman"/>
          <w:szCs w:val="24"/>
        </w:rPr>
        <w:t>Het is zelfs denkbaar dat de kredietinstellingen de spaarders betaaldiensten aanbieden</w:t>
      </w:r>
      <w:r w:rsidRPr="00B343B2">
        <w:rPr>
          <w:rFonts w:ascii="Times New Roman" w:hAnsi="Times New Roman"/>
          <w:szCs w:val="24"/>
        </w:rPr>
        <w:t>. Dan is het hek natuurlijk helemaal van de dam.</w:t>
      </w:r>
    </w:p>
    <w:p w14:paraId="75487601"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77E4035D"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Simons was zich volledig bewust van dit gevaar van grote fluctuaties in de omloopsnelheid van het geld en meende dan ook dat de gehele kredietverlening aan strenge regels onderworpen zou moeten worden (Friedman 1969 blz. 86, 83). Bij voorkeur moeten er in de visie van Simons geen nauwe geldsubstituten bestaan, financiële activa die snel en gemakkelijk in geld om te zetten zijn, door Simons aangeduid als short-term obligations, d.i. secundaire liquiditeiten. Daarom wilde Simons af van kortlopende schulden en dus van kortlopende vorderingen. Dan pas kan de centrale bank via de geldgroei gemakkelijk de conjunctuur regelen.</w:t>
      </w:r>
    </w:p>
    <w:p w14:paraId="0162027F"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ab/>
        <w:t xml:space="preserve">Bovendien </w:t>
      </w:r>
      <w:r w:rsidR="004024D7">
        <w:rPr>
          <w:rFonts w:ascii="Times New Roman" w:hAnsi="Times New Roman"/>
          <w:szCs w:val="24"/>
        </w:rPr>
        <w:t xml:space="preserve">bestaan ook </w:t>
      </w:r>
      <w:r w:rsidRPr="00B343B2">
        <w:rPr>
          <w:rFonts w:ascii="Times New Roman" w:hAnsi="Times New Roman"/>
          <w:szCs w:val="24"/>
        </w:rPr>
        <w:t xml:space="preserve">buiten de financiële instellingen renterisico, liquiditeitsrisico en debiteurenrisico. Behalve de kredietinstellingen komen ook ondernemingen daardoor bij een negatieve conjuncturele schok in de problemen, het vertrouwen in de soliditeit van zowel kredietinstellingen als ondernemingen verdwijnt, de onderlinge kredietverlening droogt op en de neergang versterkt zichzelf. </w:t>
      </w:r>
      <w:r w:rsidR="004024D7">
        <w:rPr>
          <w:rFonts w:ascii="Times New Roman" w:hAnsi="Times New Roman"/>
          <w:szCs w:val="24"/>
        </w:rPr>
        <w:t xml:space="preserve">Als het niet meer goed mogelijk is kortlopende schulden aan te gaan verdwijnt heel wat van dat risico, want dan is het ook niet meer mogelijk </w:t>
      </w:r>
      <w:r w:rsidR="00C702F4">
        <w:rPr>
          <w:rFonts w:ascii="Times New Roman" w:hAnsi="Times New Roman"/>
          <w:szCs w:val="24"/>
        </w:rPr>
        <w:t>lange investeringen met korte schulden te financieren.</w:t>
      </w:r>
    </w:p>
    <w:p w14:paraId="2806716B"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ab/>
        <w:t>Idealiter zouden er geen in vaste nominale bedragen luidende verplichtingen en vorderingen moeten bestaan, in de visie van Simons (Friedman 1969, blz. 86). Spaarders zouden investeerders moeten worden en een participatie</w:t>
      </w:r>
      <w:r w:rsidR="00C702F4">
        <w:rPr>
          <w:rFonts w:ascii="Times New Roman" w:hAnsi="Times New Roman"/>
          <w:szCs w:val="24"/>
        </w:rPr>
        <w:t xml:space="preserve"> moeten</w:t>
      </w:r>
      <w:r w:rsidRPr="00B343B2">
        <w:rPr>
          <w:rFonts w:ascii="Times New Roman" w:hAnsi="Times New Roman"/>
          <w:szCs w:val="24"/>
        </w:rPr>
        <w:t xml:space="preserve"> nemen in de actiefportefeuille van de kredietinstelling. Waarom? De ratio daarachter is dat de kredietinstelling dan geen renterisico, liquiditeitsrisico en debiteurenrisico meer loopt.</w:t>
      </w:r>
      <w:r w:rsidR="00C702F4">
        <w:rPr>
          <w:rFonts w:ascii="Times New Roman" w:hAnsi="Times New Roman"/>
          <w:szCs w:val="24"/>
        </w:rPr>
        <w:t xml:space="preserve"> De waarde van de claims op een financiële instelling (investeringsfonds) fluctueert mee met de waarde van de beleggingen. Fondsparticipanten die hun participatie willen verzilveren zoeken zelf maar een koper, het fonds hoeft niet uit te keren.</w:t>
      </w:r>
    </w:p>
    <w:p w14:paraId="1A39E0F4" w14:textId="77777777" w:rsidR="007C1B79" w:rsidRPr="00B343B2" w:rsidRDefault="007C1B79" w:rsidP="00C702F4">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ab/>
      </w:r>
    </w:p>
    <w:p w14:paraId="3977AFC5"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751342">
        <w:rPr>
          <w:rFonts w:ascii="Times New Roman" w:hAnsi="Times New Roman"/>
          <w:szCs w:val="24"/>
          <w:lang w:val="en-US"/>
        </w:rPr>
        <w:t>IMF-stafleden Benes en Kumho</w:t>
      </w:r>
      <w:r w:rsidR="00751342" w:rsidRPr="00751342">
        <w:rPr>
          <w:rFonts w:ascii="Times New Roman" w:hAnsi="Times New Roman"/>
          <w:szCs w:val="24"/>
          <w:lang w:val="en-US"/>
        </w:rPr>
        <w:t>f nemen deze redenering over:</w:t>
      </w:r>
      <w:r w:rsidRPr="00751342">
        <w:rPr>
          <w:rFonts w:ascii="Times New Roman" w:hAnsi="Times New Roman"/>
          <w:szCs w:val="24"/>
          <w:lang w:val="en-US"/>
        </w:rPr>
        <w:t xml:space="preserve"> </w:t>
      </w:r>
      <w:r w:rsidRPr="00796875">
        <w:rPr>
          <w:rFonts w:ascii="Times New Roman" w:hAnsi="Times New Roman"/>
          <w:szCs w:val="24"/>
          <w:lang w:val="en-US"/>
        </w:rPr>
        <w:t xml:space="preserve">“the banking system’s credit </w:t>
      </w:r>
      <w:r w:rsidRPr="00796875">
        <w:rPr>
          <w:rFonts w:ascii="Times New Roman" w:hAnsi="Times New Roman"/>
          <w:szCs w:val="24"/>
          <w:lang w:val="en-US"/>
        </w:rPr>
        <w:lastRenderedPageBreak/>
        <w:t xml:space="preserve">assets must be funded by non-monetary liabilities that are not subject to runs. This means that policy needs to ensure that such liabilities cannot become near-monies” Benes en Kumhof 2012, blz. 5). </w:t>
      </w:r>
      <w:r w:rsidRPr="00B343B2">
        <w:rPr>
          <w:rFonts w:ascii="Times New Roman" w:hAnsi="Times New Roman"/>
          <w:szCs w:val="24"/>
        </w:rPr>
        <w:t xml:space="preserve">Ook zij willen, precies als Simons, de kredietverlening het liefst laten plaatsvinden door kredietinstellingen die in feite investeringsfondsen zijn waarin het publiek aandelen neemt in plaats van er deposito’s aan te houden. </w:t>
      </w:r>
    </w:p>
    <w:p w14:paraId="3F9EE076"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4D15E064"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caps/>
          <w:szCs w:val="24"/>
        </w:rPr>
      </w:pPr>
      <w:r w:rsidRPr="00B343B2">
        <w:rPr>
          <w:rFonts w:ascii="Times New Roman" w:hAnsi="Times New Roman"/>
          <w:szCs w:val="24"/>
        </w:rPr>
        <w:t>Hoe zou overgang naar dit systeem moeten plaatsvinden? Irving Fisher: laat de overheid via een daartoe ingestelde Currency Commission bankbiljetten creëren en daarmee activa van banken (bij Fisher: overheidsobligaties) opkopen, dan krijgen de banken 100% dekking. Dat zou de Currency Commission ook bij de Federale Reserve banken moeten doen. Een bijkomend voordeel is dat de overheidsschuld dan stevig daalt. Om te zorgen voor een voldoend grote geldhoeveelheid zou de Currency Commission ook overheidsobligaties van het publiek moeten opkopen (Fisher 1936, blz. 9, 22). De geldhoeveelheid stijgt dan. Dat staat in verband met de situatie in de jaren 1930: Fisher wil een reflatie tot stand brengen. Daarna wil Fisher de geldhoeveelheid ongewijzigd laten en evenals Simons wil hij alle secundaire liquiditeiten van de markt weren. Hij ziet de mogelijkheid van andere varianten, waarbij de geldhoeveelheid wel wijzigt. Dat kan geschieden door open-marktpolitiek (Fisher 1936, blz. 24-29). Bovendien acht hij het denkbaar dat de geldscheppende banken niet uitsluitend basisgeld aanhouden maar ook overheidsschuld die onmiddellijk bij de centrale bank omzetbaar is in basisgeld (Fisher 1936, b</w:t>
      </w:r>
      <w:r w:rsidR="00B34741">
        <w:rPr>
          <w:rFonts w:ascii="Times New Roman" w:hAnsi="Times New Roman"/>
          <w:szCs w:val="24"/>
        </w:rPr>
        <w:t>lz. 29-30). Positive Money gaat zoals gezegd</w:t>
      </w:r>
      <w:r w:rsidRPr="00B343B2">
        <w:rPr>
          <w:rFonts w:ascii="Times New Roman" w:hAnsi="Times New Roman"/>
          <w:szCs w:val="24"/>
        </w:rPr>
        <w:t xml:space="preserve"> een  stap</w:t>
      </w:r>
      <w:r w:rsidR="00B34741">
        <w:rPr>
          <w:rFonts w:ascii="Times New Roman" w:hAnsi="Times New Roman"/>
          <w:szCs w:val="24"/>
        </w:rPr>
        <w:t xml:space="preserve"> verder</w:t>
      </w:r>
      <w:r w:rsidRPr="00B343B2">
        <w:rPr>
          <w:rFonts w:ascii="Times New Roman" w:hAnsi="Times New Roman"/>
          <w:szCs w:val="24"/>
        </w:rPr>
        <w:t xml:space="preserve"> en stelt voor rekening-courantsaldi direct bij de centrale bank te laten aanhouden (Jackson, Dyson en Hodgson 2013).</w:t>
      </w:r>
    </w:p>
    <w:p w14:paraId="5B4E27C8"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6058FA1F"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ind w:left="210"/>
        <w:jc w:val="both"/>
        <w:rPr>
          <w:rFonts w:ascii="Times New Roman" w:hAnsi="Times New Roman"/>
          <w:szCs w:val="24"/>
        </w:rPr>
      </w:pPr>
      <w:r w:rsidRPr="00B343B2">
        <w:rPr>
          <w:rFonts w:ascii="Times New Roman" w:hAnsi="Times New Roman"/>
          <w:szCs w:val="24"/>
        </w:rPr>
        <w:t>Benes en Kumhof voegen aan de voorstellen van Simons en Fisher een opmerkelijk element toe: de geldscheppende banken kunnen bij hen ook basisgeld lenen van de overheid (Benes en Kumhof 2012, blz. 6). Zij werken niet met een Currency Commission. Dan zal in de overgangsperiode eerst balansverlenging van het geconsolideerde plaatsvinden: bij de activa komt basisgeld, bij de passiva een schuld aan de overheid. Een merkwaardige move is dat ze de overheid vervolgens een deel van die schuld laten gebruiken om vorderingen van de banken op de particuliere sector op te kopen, namelijk de vorderingen die niet verband houden met investeringen, en die schuld laten vervallen. Benes en Kumhof willen een samenleving met minder schulden, alleen maar schulden ten behoeve van investeringen. De balans krimpt weer in. Particuliere debiteuren krij</w:t>
      </w:r>
      <w:r w:rsidR="00B34741">
        <w:rPr>
          <w:rFonts w:ascii="Times New Roman" w:hAnsi="Times New Roman"/>
          <w:szCs w:val="24"/>
        </w:rPr>
        <w:t>gen zomaar schuldkwijtschelding.</w:t>
      </w:r>
      <w:r w:rsidRPr="00B343B2">
        <w:rPr>
          <w:rFonts w:ascii="Times New Roman" w:hAnsi="Times New Roman"/>
          <w:szCs w:val="24"/>
        </w:rPr>
        <w:t xml:space="preserve"> De overheid koopt in het cijfervo</w:t>
      </w:r>
      <w:r w:rsidR="00B34741">
        <w:rPr>
          <w:rFonts w:ascii="Times New Roman" w:hAnsi="Times New Roman"/>
          <w:szCs w:val="24"/>
        </w:rPr>
        <w:t xml:space="preserve">orbeeld van Benes en Kumhof </w:t>
      </w:r>
      <w:r w:rsidRPr="00B343B2">
        <w:rPr>
          <w:rFonts w:ascii="Times New Roman" w:hAnsi="Times New Roman"/>
          <w:szCs w:val="24"/>
        </w:rPr>
        <w:t>100</w:t>
      </w:r>
      <w:r w:rsidR="00B34741">
        <w:rPr>
          <w:rFonts w:ascii="Times New Roman" w:hAnsi="Times New Roman"/>
          <w:szCs w:val="24"/>
        </w:rPr>
        <w:t xml:space="preserve"> aan</w:t>
      </w:r>
      <w:r w:rsidRPr="00B343B2">
        <w:rPr>
          <w:rFonts w:ascii="Times New Roman" w:hAnsi="Times New Roman"/>
          <w:szCs w:val="24"/>
        </w:rPr>
        <w:t xml:space="preserve"> korte</w:t>
      </w:r>
      <w:r w:rsidR="00B34741">
        <w:rPr>
          <w:rFonts w:ascii="Times New Roman" w:hAnsi="Times New Roman"/>
          <w:szCs w:val="24"/>
        </w:rPr>
        <w:t xml:space="preserve"> schulden</w:t>
      </w:r>
      <w:r w:rsidRPr="00B343B2">
        <w:rPr>
          <w:rFonts w:ascii="Times New Roman" w:hAnsi="Times New Roman"/>
          <w:szCs w:val="24"/>
        </w:rPr>
        <w:t xml:space="preserve"> en hypotheekschulden op en nog eens 20</w:t>
      </w:r>
      <w:r w:rsidR="00B34741">
        <w:rPr>
          <w:rFonts w:ascii="Times New Roman" w:hAnsi="Times New Roman"/>
          <w:szCs w:val="24"/>
        </w:rPr>
        <w:t xml:space="preserve"> aan</w:t>
      </w:r>
      <w:r w:rsidRPr="00B343B2">
        <w:rPr>
          <w:rFonts w:ascii="Times New Roman" w:hAnsi="Times New Roman"/>
          <w:szCs w:val="24"/>
        </w:rPr>
        <w:t xml:space="preserve"> overheidsobligaties. </w:t>
      </w:r>
    </w:p>
    <w:p w14:paraId="508068A1" w14:textId="77777777" w:rsidR="00215385" w:rsidRDefault="007C1B79" w:rsidP="007C1B79">
      <w:pPr>
        <w:widowControl w:val="0"/>
        <w:tabs>
          <w:tab w:val="left" w:pos="210"/>
          <w:tab w:val="left" w:pos="42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ind w:left="210"/>
        <w:jc w:val="both"/>
        <w:rPr>
          <w:rFonts w:ascii="Times New Roman" w:hAnsi="Times New Roman"/>
          <w:szCs w:val="24"/>
        </w:rPr>
      </w:pPr>
      <w:r w:rsidRPr="00B343B2">
        <w:rPr>
          <w:rFonts w:ascii="Times New Roman" w:hAnsi="Times New Roman"/>
          <w:szCs w:val="24"/>
        </w:rPr>
        <w:tab/>
        <w:t>Het aandelenkapitaal kan kleiner worden. Voor het geldscheppende deel van het bankwezen in geen netto vermogen vereist, voor de kredietinstellingen is het risico gedaald terwijl bovendien het bedrag aan uitstaande kredieten afgenomen is. Het bankwezen betaalt aandelenkapitaal terug aan de aandeelhouders.</w:t>
      </w:r>
      <w:r w:rsidR="00215385">
        <w:rPr>
          <w:rFonts w:ascii="Times New Roman" w:hAnsi="Times New Roman"/>
          <w:szCs w:val="24"/>
        </w:rPr>
        <w:t xml:space="preserve"> De uitkomst in de figuur is te reconstrueren door ervan uit te gaan dat de terugbetaling in bankbiljetten geschiedt: we komen van Plan 1 in Plan 2 als de overheid eerst het bedrag van 120 aan bonds en non-investment loans opkoopt, tegen een daling van het Treasury Credit tot 64, en de bank vervolgens weer 7 aan </w:t>
      </w:r>
      <w:r w:rsidR="00215385">
        <w:rPr>
          <w:rFonts w:ascii="Times New Roman" w:hAnsi="Times New Roman"/>
          <w:szCs w:val="24"/>
        </w:rPr>
        <w:lastRenderedPageBreak/>
        <w:t>reserves van de Treasury Credit koopt tegen een stijging van het opgenomen Treasury Credit tot 71. Tenslotte verdwijnt er weer 7 uit de reserves, die worden in de vorm van bankbiljetten gebruikt om aandelen terug te kopen van de aandeelhouders.</w:t>
      </w:r>
    </w:p>
    <w:p w14:paraId="693ABB82" w14:textId="77777777" w:rsidR="007C1B79" w:rsidRPr="00B343B2" w:rsidRDefault="007C1B79" w:rsidP="007C1B79">
      <w:pPr>
        <w:widowControl w:val="0"/>
        <w:tabs>
          <w:tab w:val="left" w:pos="210"/>
          <w:tab w:val="left" w:pos="42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ind w:left="210"/>
        <w:jc w:val="both"/>
        <w:rPr>
          <w:rFonts w:ascii="Times New Roman" w:hAnsi="Times New Roman"/>
          <w:szCs w:val="24"/>
        </w:rPr>
      </w:pPr>
      <w:r w:rsidRPr="00B343B2">
        <w:rPr>
          <w:rFonts w:ascii="Times New Roman" w:hAnsi="Times New Roman"/>
          <w:szCs w:val="24"/>
        </w:rPr>
        <w:tab/>
      </w:r>
      <w:r w:rsidRPr="00B343B2">
        <w:rPr>
          <w:rFonts w:ascii="Times New Roman" w:hAnsi="Times New Roman"/>
          <w:lang w:val="en-US" w:eastAsia="en-US"/>
        </w:rPr>
        <w:drawing>
          <wp:inline distT="0" distB="0" distL="0" distR="0" wp14:anchorId="479746AE" wp14:editId="117F4AB8">
            <wp:extent cx="5760720" cy="31623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16230"/>
                    </a:xfrm>
                    <a:prstGeom prst="rect">
                      <a:avLst/>
                    </a:prstGeom>
                    <a:noFill/>
                    <a:ln>
                      <a:noFill/>
                    </a:ln>
                  </pic:spPr>
                </pic:pic>
              </a:graphicData>
            </a:graphic>
          </wp:inline>
        </w:drawing>
      </w:r>
    </w:p>
    <w:p w14:paraId="0D384DF6" w14:textId="77777777" w:rsidR="007C1B79" w:rsidRPr="00B343B2" w:rsidRDefault="007C1B79" w:rsidP="007C1B79">
      <w:pPr>
        <w:widowControl w:val="0"/>
        <w:tabs>
          <w:tab w:val="left" w:pos="210"/>
          <w:tab w:val="left" w:pos="42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ind w:left="210"/>
        <w:jc w:val="both"/>
        <w:rPr>
          <w:rFonts w:ascii="Times New Roman" w:hAnsi="Times New Roman"/>
          <w:szCs w:val="24"/>
        </w:rPr>
      </w:pPr>
      <w:r w:rsidRPr="00B343B2">
        <w:rPr>
          <w:rFonts w:ascii="Times New Roman" w:hAnsi="Times New Roman"/>
          <w:szCs w:val="24"/>
        </w:rPr>
        <w:t xml:space="preserve"> </w:t>
      </w:r>
      <w:r w:rsidRPr="00B343B2">
        <w:rPr>
          <w:rFonts w:ascii="Times New Roman" w:hAnsi="Times New Roman"/>
          <w:lang w:val="en-US" w:eastAsia="en-US"/>
        </w:rPr>
        <w:drawing>
          <wp:inline distT="0" distB="0" distL="0" distR="0" wp14:anchorId="5B622F96" wp14:editId="60C876EA">
            <wp:extent cx="4671484" cy="6396791"/>
            <wp:effectExtent l="0" t="5398"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4673613" cy="6399706"/>
                    </a:xfrm>
                    <a:prstGeom prst="rect">
                      <a:avLst/>
                    </a:prstGeom>
                    <a:noFill/>
                    <a:ln>
                      <a:noFill/>
                    </a:ln>
                  </pic:spPr>
                </pic:pic>
              </a:graphicData>
            </a:graphic>
          </wp:inline>
        </w:drawing>
      </w:r>
    </w:p>
    <w:p w14:paraId="441380C7"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3B4024CA" w14:textId="77777777" w:rsidR="007C1B79" w:rsidRPr="00B343B2" w:rsidRDefault="007C1B79" w:rsidP="00351743">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ind w:left="210"/>
        <w:jc w:val="both"/>
        <w:rPr>
          <w:rFonts w:ascii="Times New Roman" w:hAnsi="Times New Roman"/>
          <w:szCs w:val="24"/>
        </w:rPr>
      </w:pPr>
      <w:r w:rsidRPr="00B343B2">
        <w:rPr>
          <w:rFonts w:ascii="Times New Roman" w:hAnsi="Times New Roman"/>
          <w:szCs w:val="24"/>
        </w:rPr>
        <w:t>100% Money is ook voor aantal aanhangers van de Oostenrijkse School (Murray Rothbard, Jesus Huerta de Soto) aantrekkelijk, want die zijn geneigd conjunctuurbewegingen te zien als veroorzaakt door het gedrag van de banken: nieuw geld gecreëerd door de banken wordt gebruikt voor investeringen waar geen besparingen voor zijn en dat leidt tot een verkeerde kapitaalstructuur die alleen maar door een vervelend aanpassingsproces gecorrigeerd kan worden (Bagus 2010).</w:t>
      </w:r>
    </w:p>
    <w:p w14:paraId="26D032B3"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1C35C449" w14:textId="77777777" w:rsidR="007C1B79"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 xml:space="preserve">100% money zit logisch in elkaar, maar vereist een buitengewoon drastische beperking van de vrijheid om financiële activa te creëren en leidt tot een zeer arme verzameling beschikbare financiële activa, om te beginnen een verzameling zonder secundaire liquiditeiten. Er zou een systeem ontstaan waarin rekening-courantsaldi alleen aangehouden kunnen worden bij instellingen zoals onze vroegere Postcheque- en Girodienst en je je geld verder kunt </w:t>
      </w:r>
      <w:r w:rsidRPr="00B343B2">
        <w:rPr>
          <w:rFonts w:ascii="Times New Roman" w:hAnsi="Times New Roman"/>
          <w:szCs w:val="24"/>
        </w:rPr>
        <w:lastRenderedPageBreak/>
        <w:t xml:space="preserve">onderbrengen bij beleggingsfondsen of op deposito’s met een lange looptijd. Onder andere het liquiditeitsbeheer van financiële instellingen en andere ondernemingen wordt lastig als er geen secundaire liquiditeiten zijn die je kunt stallen of lenen. Het rijke leven moet hier worden aangepast aan een star instrumentarium om de geldhoeveelheid en de omloopsnelheid te beheersen in plaats van omgekeerd. </w:t>
      </w:r>
      <w:r w:rsidRPr="00796875">
        <w:rPr>
          <w:rFonts w:ascii="Times New Roman" w:hAnsi="Times New Roman"/>
          <w:szCs w:val="24"/>
          <w:lang w:val="en-US"/>
        </w:rPr>
        <w:t xml:space="preserve">Terug naar een primitieve financiële structuur. There is no such thing as a free lunch. </w:t>
      </w:r>
      <w:r w:rsidRPr="00B343B2">
        <w:rPr>
          <w:rFonts w:ascii="Times New Roman" w:hAnsi="Times New Roman"/>
          <w:szCs w:val="24"/>
        </w:rPr>
        <w:t xml:space="preserve">Het is zoiets als auto-ongelukken tegengaan door autoverkeer af te schaffen. En zelfs die simpele financiële structuur van </w:t>
      </w:r>
      <w:r w:rsidR="00351743">
        <w:rPr>
          <w:rFonts w:ascii="Times New Roman" w:hAnsi="Times New Roman"/>
          <w:szCs w:val="24"/>
        </w:rPr>
        <w:t xml:space="preserve">Simons, Fisher en </w:t>
      </w:r>
      <w:r w:rsidRPr="00B343B2">
        <w:rPr>
          <w:rFonts w:ascii="Times New Roman" w:hAnsi="Times New Roman"/>
          <w:szCs w:val="24"/>
        </w:rPr>
        <w:t>Benes en Kumhof</w:t>
      </w:r>
      <w:r w:rsidR="00351743">
        <w:rPr>
          <w:rFonts w:ascii="Times New Roman" w:hAnsi="Times New Roman"/>
          <w:szCs w:val="24"/>
        </w:rPr>
        <w:t xml:space="preserve"> biedt</w:t>
      </w:r>
      <w:r w:rsidRPr="00B343B2">
        <w:rPr>
          <w:rFonts w:ascii="Times New Roman" w:hAnsi="Times New Roman"/>
          <w:szCs w:val="24"/>
        </w:rPr>
        <w:t xml:space="preserve"> geen garantie voor </w:t>
      </w:r>
      <w:r w:rsidR="00351743">
        <w:rPr>
          <w:rFonts w:ascii="Times New Roman" w:hAnsi="Times New Roman"/>
          <w:szCs w:val="24"/>
        </w:rPr>
        <w:t xml:space="preserve">het </w:t>
      </w:r>
      <w:r w:rsidRPr="00B343B2">
        <w:rPr>
          <w:rFonts w:ascii="Times New Roman" w:hAnsi="Times New Roman"/>
          <w:szCs w:val="24"/>
        </w:rPr>
        <w:t>uitblijven</w:t>
      </w:r>
      <w:r w:rsidR="00351743">
        <w:rPr>
          <w:rFonts w:ascii="Times New Roman" w:hAnsi="Times New Roman"/>
          <w:szCs w:val="24"/>
        </w:rPr>
        <w:t xml:space="preserve"> van</w:t>
      </w:r>
      <w:r w:rsidRPr="00B343B2">
        <w:rPr>
          <w:rFonts w:ascii="Times New Roman" w:hAnsi="Times New Roman"/>
          <w:szCs w:val="24"/>
        </w:rPr>
        <w:t xml:space="preserve"> crises. Denk aan verzekeringsmaatschappij AIG, die rond $400 miljard aan credit default swaps had geschreven op een kapitaalbasis van ver onder de 1 %. Dat soort producten </w:t>
      </w:r>
      <w:r w:rsidR="00351743">
        <w:rPr>
          <w:rFonts w:ascii="Times New Roman" w:hAnsi="Times New Roman"/>
          <w:szCs w:val="24"/>
        </w:rPr>
        <w:t>zou</w:t>
      </w:r>
      <w:r w:rsidRPr="00B343B2">
        <w:rPr>
          <w:rFonts w:ascii="Times New Roman" w:hAnsi="Times New Roman"/>
          <w:szCs w:val="24"/>
        </w:rPr>
        <w:t xml:space="preserve"> ook verboden moeten worden.</w:t>
      </w:r>
    </w:p>
    <w:p w14:paraId="55B7F464"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0D27924C" w14:textId="77777777" w:rsidR="007C1B79" w:rsidRPr="00B343B2" w:rsidRDefault="007C1B79" w:rsidP="00A653A3">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ind w:left="210"/>
        <w:jc w:val="both"/>
        <w:rPr>
          <w:rFonts w:ascii="Times New Roman" w:hAnsi="Times New Roman"/>
          <w:szCs w:val="24"/>
        </w:rPr>
      </w:pPr>
      <w:r w:rsidRPr="00B343B2">
        <w:rPr>
          <w:rFonts w:ascii="Times New Roman" w:hAnsi="Times New Roman"/>
          <w:szCs w:val="24"/>
        </w:rPr>
        <w:t xml:space="preserve">Er zijn ook wel zwakkere vormen van secuurdere dekking van rekening-courantsaldi voorgesteld: </w:t>
      </w:r>
      <w:r w:rsidRPr="00B343B2">
        <w:rPr>
          <w:rFonts w:ascii="Times New Roman" w:hAnsi="Times New Roman"/>
          <w:b/>
          <w:i/>
          <w:szCs w:val="24"/>
        </w:rPr>
        <w:t>narrow banking</w:t>
      </w:r>
      <w:r w:rsidRPr="00B343B2">
        <w:rPr>
          <w:rFonts w:ascii="Times New Roman" w:hAnsi="Times New Roman"/>
          <w:szCs w:val="24"/>
        </w:rPr>
        <w:t xml:space="preserve">: banken houden </w:t>
      </w:r>
      <w:r w:rsidR="00351743">
        <w:rPr>
          <w:rFonts w:ascii="Times New Roman" w:hAnsi="Times New Roman"/>
          <w:szCs w:val="24"/>
        </w:rPr>
        <w:t xml:space="preserve">alleen </w:t>
      </w:r>
      <w:r w:rsidRPr="00B343B2">
        <w:rPr>
          <w:rFonts w:ascii="Times New Roman" w:hAnsi="Times New Roman"/>
          <w:szCs w:val="24"/>
        </w:rPr>
        <w:t xml:space="preserve">overheidsgeld </w:t>
      </w:r>
      <w:r w:rsidR="00351743">
        <w:rPr>
          <w:rFonts w:ascii="Times New Roman" w:hAnsi="Times New Roman"/>
          <w:szCs w:val="24"/>
        </w:rPr>
        <w:t>en</w:t>
      </w:r>
      <w:r w:rsidRPr="00B343B2">
        <w:rPr>
          <w:rFonts w:ascii="Times New Roman" w:hAnsi="Times New Roman"/>
          <w:szCs w:val="24"/>
        </w:rPr>
        <w:t xml:space="preserve"> zeer liquide niet-monetaire financiële activa aan (Spong 1993). Dan zijn ze in ieder geval liquide</w:t>
      </w:r>
      <w:r w:rsidR="00A653A3">
        <w:rPr>
          <w:rFonts w:ascii="Times New Roman" w:hAnsi="Times New Roman"/>
          <w:szCs w:val="24"/>
        </w:rPr>
        <w:t xml:space="preserve"> en is de kans op rampen kleiner</w:t>
      </w:r>
      <w:r w:rsidRPr="00B343B2">
        <w:rPr>
          <w:rFonts w:ascii="Times New Roman" w:hAnsi="Times New Roman"/>
          <w:szCs w:val="24"/>
        </w:rPr>
        <w:t>.</w:t>
      </w:r>
      <w:r w:rsidR="00A653A3">
        <w:rPr>
          <w:rFonts w:ascii="Times New Roman" w:hAnsi="Times New Roman"/>
          <w:szCs w:val="24"/>
        </w:rPr>
        <w:t xml:space="preserve"> Kredietverlening en geldschepping blijven hier nauw verbonden.</w:t>
      </w:r>
      <w:r w:rsidRPr="00B343B2">
        <w:rPr>
          <w:rFonts w:ascii="Times New Roman" w:hAnsi="Times New Roman"/>
          <w:szCs w:val="24"/>
        </w:rPr>
        <w:t xml:space="preserve"> </w:t>
      </w:r>
      <w:r w:rsidR="00A653A3">
        <w:rPr>
          <w:rFonts w:ascii="Times New Roman" w:hAnsi="Times New Roman"/>
          <w:szCs w:val="24"/>
        </w:rPr>
        <w:t>En</w:t>
      </w:r>
      <w:r w:rsidRPr="00B343B2">
        <w:rPr>
          <w:rFonts w:ascii="Times New Roman" w:hAnsi="Times New Roman"/>
          <w:szCs w:val="24"/>
        </w:rPr>
        <w:t xml:space="preserve"> naast verzekeraars als AIG kunnen ook niet-geldscheppende kredietinstellingen, die minder liquide </w:t>
      </w:r>
      <w:r w:rsidR="00351743">
        <w:rPr>
          <w:rFonts w:ascii="Times New Roman" w:hAnsi="Times New Roman"/>
          <w:szCs w:val="24"/>
        </w:rPr>
        <w:t>zijn, voor systeemrisico zorgen, in het bijzonder</w:t>
      </w:r>
      <w:r w:rsidRPr="00B343B2">
        <w:rPr>
          <w:rFonts w:ascii="Times New Roman" w:hAnsi="Times New Roman"/>
          <w:szCs w:val="24"/>
        </w:rPr>
        <w:t xml:space="preserve"> instellingen waar spaar- en termijn deposito’s aangehouden kunnen worden. Bij negatieve berichten kunnen de spaarders en depositohouders massaal hun geld terugtrekken</w:t>
      </w:r>
      <w:r w:rsidR="005047CC">
        <w:rPr>
          <w:rFonts w:ascii="Times New Roman" w:hAnsi="Times New Roman"/>
          <w:szCs w:val="24"/>
        </w:rPr>
        <w:t xml:space="preserve"> (tenzij alleen lange deposito’s en beleggingen zi</w:t>
      </w:r>
      <w:r w:rsidR="006324B4">
        <w:rPr>
          <w:rFonts w:ascii="Times New Roman" w:hAnsi="Times New Roman"/>
          <w:szCs w:val="24"/>
        </w:rPr>
        <w:t>j</w:t>
      </w:r>
      <w:r w:rsidR="005047CC">
        <w:rPr>
          <w:rFonts w:ascii="Times New Roman" w:hAnsi="Times New Roman"/>
          <w:szCs w:val="24"/>
        </w:rPr>
        <w:t>n toegestaan)</w:t>
      </w:r>
      <w:r w:rsidRPr="00B343B2">
        <w:rPr>
          <w:rFonts w:ascii="Times New Roman" w:hAnsi="Times New Roman"/>
          <w:szCs w:val="24"/>
        </w:rPr>
        <w:t>. Depositogaranties en optreden van de centrale bank als lender of last resort kan bij deze instellingen nodig blijven. Ook andere financiële instellingen kunnen als ze in de problemen raken kettingreacties veroorzaken en leveren dus systeemrisico op – behalve AIG bijv. instellingen die lenen om pakketten hypotheken te financieren. Als die hypotheken erg sub-prime blijken, krijgen de beleggers, bijvoorbeeld verzekeraars, hun geld niet terug en dreigen</w:t>
      </w:r>
      <w:r w:rsidR="00351743">
        <w:rPr>
          <w:rFonts w:ascii="Times New Roman" w:hAnsi="Times New Roman"/>
          <w:szCs w:val="24"/>
        </w:rPr>
        <w:t xml:space="preserve"> ze</w:t>
      </w:r>
      <w:r w:rsidRPr="00B343B2">
        <w:rPr>
          <w:rFonts w:ascii="Times New Roman" w:hAnsi="Times New Roman"/>
          <w:szCs w:val="24"/>
        </w:rPr>
        <w:t xml:space="preserve"> om te vallen. Dat kan weer allemaal vervelende gevolgen hebben voor bijvoorbeeld de financiering van winkelcentra en daarmee voor de gezondheid van onder andere bouwbedrijven en hun toeleveranciers. Kortom, systeemgevaar steekt ook buiten de geldscheppende banken z’n ugly head op.</w:t>
      </w:r>
    </w:p>
    <w:p w14:paraId="42242BA6"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00AB686F" w14:textId="77777777" w:rsidR="005047CC" w:rsidRDefault="007C1B79" w:rsidP="007C3BB8">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ind w:left="210"/>
        <w:jc w:val="both"/>
        <w:rPr>
          <w:rFonts w:ascii="Times New Roman" w:hAnsi="Times New Roman"/>
          <w:szCs w:val="24"/>
        </w:rPr>
      </w:pPr>
      <w:r w:rsidRPr="00B343B2">
        <w:rPr>
          <w:rFonts w:ascii="Times New Roman" w:hAnsi="Times New Roman"/>
          <w:szCs w:val="24"/>
        </w:rPr>
        <w:t xml:space="preserve">Een fundamenteel bezwaar van de critici tegen fractional reserve banking is dat de geldcreatie nauw gekoppeld is aan de kredietverlening. Het bezwaar is goed te begrijpen, maar de voorgestelde oplossing is wel erg drastisch. Bovendien is de geldhoeveelheid toch wel in zekere mate te reguleren, los van de kredietverlening, door open-marktpolitiek (behalve in een open economie met vaste wisselkoersen en zeer interestelastisch kapitaalverkeer). Post-Keynesianen zullen </w:t>
      </w:r>
      <w:r w:rsidR="00351743">
        <w:rPr>
          <w:rFonts w:ascii="Times New Roman" w:hAnsi="Times New Roman"/>
          <w:szCs w:val="24"/>
        </w:rPr>
        <w:t>dat bestrijden, zij zien geld als volledig endogeen</w:t>
      </w:r>
      <w:r w:rsidRPr="00B343B2">
        <w:rPr>
          <w:rFonts w:ascii="Times New Roman" w:hAnsi="Times New Roman"/>
          <w:szCs w:val="24"/>
        </w:rPr>
        <w:t xml:space="preserve">. </w:t>
      </w:r>
    </w:p>
    <w:p w14:paraId="4AD217BB" w14:textId="77777777" w:rsidR="007C1B79" w:rsidRPr="00B343B2" w:rsidRDefault="007C3BB8" w:rsidP="007C3BB8">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ind w:left="210"/>
        <w:jc w:val="both"/>
        <w:rPr>
          <w:rFonts w:ascii="Times New Roman" w:hAnsi="Times New Roman"/>
          <w:szCs w:val="24"/>
        </w:rPr>
      </w:pPr>
      <w:r>
        <w:rPr>
          <w:rFonts w:ascii="Times New Roman" w:hAnsi="Times New Roman"/>
          <w:szCs w:val="24"/>
        </w:rPr>
        <w:t xml:space="preserve">   </w:t>
      </w:r>
      <w:r w:rsidR="005047CC">
        <w:rPr>
          <w:rFonts w:ascii="Times New Roman" w:hAnsi="Times New Roman"/>
          <w:szCs w:val="24"/>
        </w:rPr>
        <w:t>P</w:t>
      </w:r>
      <w:r w:rsidR="007C1B79" w:rsidRPr="00B343B2">
        <w:rPr>
          <w:rFonts w:ascii="Times New Roman" w:hAnsi="Times New Roman"/>
          <w:szCs w:val="24"/>
        </w:rPr>
        <w:t>ogingen om</w:t>
      </w:r>
      <w:r w:rsidR="005047CC">
        <w:rPr>
          <w:rFonts w:ascii="Times New Roman" w:hAnsi="Times New Roman"/>
          <w:szCs w:val="24"/>
        </w:rPr>
        <w:t xml:space="preserve"> de geldhoeveelheid, en ook</w:t>
      </w:r>
      <w:r w:rsidR="007C1B79" w:rsidRPr="00B343B2">
        <w:rPr>
          <w:rFonts w:ascii="Times New Roman" w:hAnsi="Times New Roman"/>
          <w:szCs w:val="24"/>
        </w:rPr>
        <w:t xml:space="preserve"> het betalingsverkeer</w:t>
      </w:r>
      <w:r w:rsidR="005047CC">
        <w:rPr>
          <w:rFonts w:ascii="Times New Roman" w:hAnsi="Times New Roman"/>
          <w:szCs w:val="24"/>
        </w:rPr>
        <w:t>,</w:t>
      </w:r>
      <w:r w:rsidR="007C1B79" w:rsidRPr="00B343B2">
        <w:rPr>
          <w:rFonts w:ascii="Times New Roman" w:hAnsi="Times New Roman"/>
          <w:szCs w:val="24"/>
        </w:rPr>
        <w:t xml:space="preserve"> los te koppelen van de kredietverlening hebben iets aantrekkelijks, </w:t>
      </w:r>
      <w:r w:rsidR="005047CC">
        <w:rPr>
          <w:rFonts w:ascii="Times New Roman" w:hAnsi="Times New Roman"/>
          <w:szCs w:val="24"/>
        </w:rPr>
        <w:t>maar de drastische oplossingen zijn wel erg drastisch</w:t>
      </w:r>
      <w:r w:rsidR="007C1B79" w:rsidRPr="00B343B2">
        <w:rPr>
          <w:rFonts w:ascii="Times New Roman" w:hAnsi="Times New Roman"/>
          <w:szCs w:val="24"/>
        </w:rPr>
        <w:t>.</w:t>
      </w:r>
    </w:p>
    <w:p w14:paraId="78E53D9E"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0D79D628" w14:textId="77777777" w:rsidR="007C1B79" w:rsidRPr="00B343B2" w:rsidRDefault="007C1B79" w:rsidP="005047CC">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ind w:left="210"/>
        <w:jc w:val="both"/>
        <w:rPr>
          <w:rFonts w:ascii="Times New Roman" w:hAnsi="Times New Roman"/>
          <w:szCs w:val="24"/>
        </w:rPr>
      </w:pPr>
      <w:r w:rsidRPr="00B343B2">
        <w:rPr>
          <w:rFonts w:ascii="Times New Roman" w:hAnsi="Times New Roman"/>
          <w:szCs w:val="24"/>
        </w:rPr>
        <w:t xml:space="preserve">Bij 100% Banking gaat de winst van de geldschepping, de </w:t>
      </w:r>
      <w:r w:rsidRPr="00B343B2">
        <w:rPr>
          <w:rFonts w:ascii="Times New Roman" w:hAnsi="Times New Roman"/>
          <w:i/>
          <w:szCs w:val="24"/>
        </w:rPr>
        <w:t xml:space="preserve">seigneuriage </w:t>
      </w:r>
      <w:r w:rsidRPr="00B343B2">
        <w:rPr>
          <w:rFonts w:ascii="Times New Roman" w:hAnsi="Times New Roman"/>
          <w:szCs w:val="24"/>
        </w:rPr>
        <w:t xml:space="preserve">, naar de overheid. Op zich is daar mijns inziens niet zo veel bezwaar tegen in te brengen, voorzover het </w:t>
      </w:r>
      <w:r w:rsidRPr="00B343B2">
        <w:rPr>
          <w:rFonts w:ascii="Times New Roman" w:hAnsi="Times New Roman"/>
          <w:szCs w:val="24"/>
        </w:rPr>
        <w:lastRenderedPageBreak/>
        <w:t xml:space="preserve">beperkt blijft tot, zeg, 1% BBP. De kunst is om te voorkomen dat ooit toestanden kunnen ontstaan als in Latijns-Amerika in de vorige eeuw, waar bijvoorbeeld in Chili onder president Allende inflatie van rond 600% per jaar werd gegenereerd en andere landen daar ook wel eens bij in de buurt kwamen. </w:t>
      </w:r>
    </w:p>
    <w:p w14:paraId="16196479"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67302250" w14:textId="77777777" w:rsidR="007C3BB8" w:rsidRPr="00751342" w:rsidRDefault="007C3BB8"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u w:val="single"/>
        </w:rPr>
      </w:pPr>
    </w:p>
    <w:p w14:paraId="3CA14548" w14:textId="77777777" w:rsidR="007C1B79" w:rsidRPr="00796875"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u w:val="single"/>
          <w:lang w:val="en-US"/>
        </w:rPr>
      </w:pPr>
      <w:r w:rsidRPr="00796875">
        <w:rPr>
          <w:rFonts w:ascii="Times New Roman" w:hAnsi="Times New Roman"/>
          <w:szCs w:val="24"/>
          <w:u w:val="single"/>
          <w:lang w:val="en-US"/>
        </w:rPr>
        <w:t>Literatuur</w:t>
      </w:r>
    </w:p>
    <w:p w14:paraId="11EBBC6B" w14:textId="77777777" w:rsidR="007C1B79" w:rsidRPr="00796875"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Arial" w:cs="Arial"/>
          <w:szCs w:val="24"/>
          <w:lang w:val="en-US"/>
        </w:rPr>
      </w:pPr>
    </w:p>
    <w:p w14:paraId="1BA7FF82" w14:textId="77777777" w:rsidR="007C1B79" w:rsidRPr="00796875"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lang w:val="en-US"/>
        </w:rPr>
      </w:pPr>
      <w:r w:rsidRPr="00796875">
        <w:rPr>
          <w:rFonts w:ascii="Times New Roman" w:hAnsi="Arial" w:cs="Arial"/>
          <w:szCs w:val="24"/>
          <w:lang w:val="en-US"/>
        </w:rPr>
        <w:t xml:space="preserve">Bagus, Philipp, </w:t>
      </w:r>
      <w:r w:rsidRPr="00796875">
        <w:rPr>
          <w:rFonts w:ascii="Times New Roman" w:hAnsi="Arial" w:cs="Arial"/>
          <w:szCs w:val="24"/>
          <w:lang w:val="en-US"/>
        </w:rPr>
        <w:t>‘</w:t>
      </w:r>
      <w:r w:rsidRPr="00796875">
        <w:rPr>
          <w:rFonts w:ascii="Times New Roman" w:hAnsi="Arial" w:cs="Arial"/>
          <w:szCs w:val="24"/>
          <w:lang w:val="en-US"/>
        </w:rPr>
        <w:t>Austrian Business Cycle Theory: Are 100 percent reserves sufficient to prevent a business cycle?</w:t>
      </w:r>
      <w:r w:rsidRPr="00796875">
        <w:rPr>
          <w:rFonts w:ascii="Times New Roman" w:hAnsi="Times New Roman"/>
          <w:spacing w:val="-3"/>
          <w:lang w:val="en-US" w:eastAsia="en-US"/>
        </w:rPr>
        <w:t>’</w:t>
      </w:r>
      <w:r w:rsidRPr="00796875">
        <w:rPr>
          <w:rFonts w:ascii="Times New Roman" w:hAnsi="Arial" w:cs="Arial"/>
          <w:szCs w:val="24"/>
          <w:lang w:val="en-US"/>
        </w:rPr>
        <w:t xml:space="preserve">, </w:t>
      </w:r>
      <w:r w:rsidRPr="00796875">
        <w:rPr>
          <w:rFonts w:ascii="Times New Roman" w:hAnsi="Arial" w:cs="Arial"/>
          <w:i/>
          <w:szCs w:val="24"/>
          <w:lang w:val="en-US"/>
        </w:rPr>
        <w:t>Libertarian Papers</w:t>
      </w:r>
      <w:r w:rsidRPr="00796875">
        <w:rPr>
          <w:rFonts w:ascii="Times New Roman" w:hAnsi="Arial" w:cs="Arial"/>
          <w:szCs w:val="24"/>
          <w:lang w:val="en-US"/>
        </w:rPr>
        <w:t xml:space="preserve"> 2:2, 2010.</w:t>
      </w:r>
    </w:p>
    <w:p w14:paraId="1701DF44" w14:textId="77777777" w:rsidR="007C1B79" w:rsidRPr="00796875"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cs="Arial"/>
          <w:lang w:val="en-US"/>
        </w:rPr>
      </w:pPr>
    </w:p>
    <w:p w14:paraId="3DDF00A8" w14:textId="77777777" w:rsidR="007C1B79" w:rsidRPr="00796875"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lang w:val="en-US"/>
        </w:rPr>
      </w:pPr>
      <w:r w:rsidRPr="00796875">
        <w:rPr>
          <w:rFonts w:ascii="Times New Roman" w:hAnsi="Times New Roman" w:cs="Arial"/>
          <w:lang w:val="en-US"/>
        </w:rPr>
        <w:t xml:space="preserve">Benes, Jaromir, en Michael Kumhof, </w:t>
      </w:r>
      <w:r w:rsidRPr="00796875">
        <w:rPr>
          <w:rFonts w:ascii="Times New Roman" w:hAnsi="Times New Roman" w:cs="Arial"/>
          <w:i/>
          <w:lang w:val="en-US"/>
        </w:rPr>
        <w:t>The Chicago Plan Revisited</w:t>
      </w:r>
      <w:r w:rsidRPr="00796875">
        <w:rPr>
          <w:rFonts w:ascii="Times New Roman" w:hAnsi="Times New Roman" w:cs="Arial"/>
          <w:lang w:val="en-US"/>
        </w:rPr>
        <w:t>, IMF Working Paper No. 12/202.</w:t>
      </w:r>
    </w:p>
    <w:p w14:paraId="2F28F56A" w14:textId="77777777" w:rsidR="007C1B79" w:rsidRPr="00796875"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lang w:val="en-US"/>
        </w:rPr>
      </w:pPr>
    </w:p>
    <w:p w14:paraId="515BA8D1" w14:textId="77777777" w:rsidR="007C1B79" w:rsidRPr="00796875"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pacing w:val="-3"/>
          <w:lang w:val="en-US" w:eastAsia="en-US"/>
        </w:rPr>
      </w:pPr>
      <w:r w:rsidRPr="00796875">
        <w:rPr>
          <w:rFonts w:ascii="Times New Roman" w:hAnsi="Times New Roman"/>
          <w:lang w:val="en-US"/>
        </w:rPr>
        <w:t xml:space="preserve">Blogspot over Fisher, </w:t>
      </w:r>
      <w:r w:rsidRPr="00796875">
        <w:rPr>
          <w:rFonts w:ascii="Times New Roman" w:hAnsi="Times New Roman"/>
          <w:i/>
          <w:lang w:val="en-US"/>
        </w:rPr>
        <w:t>100% Money</w:t>
      </w:r>
      <w:r w:rsidRPr="00796875">
        <w:rPr>
          <w:rFonts w:ascii="Times New Roman" w:hAnsi="Times New Roman"/>
          <w:lang w:val="en-US"/>
        </w:rPr>
        <w:t xml:space="preserve">, </w:t>
      </w:r>
      <w:r w:rsidRPr="00796875">
        <w:rPr>
          <w:rFonts w:ascii="Times New Roman" w:hAnsi="Times New Roman"/>
          <w:spacing w:val="-3"/>
          <w:lang w:val="en-US" w:eastAsia="en-US"/>
        </w:rPr>
        <w:t>http://www.cobdencentre.org/2010/01/100-money-irving-fisher/#</w:t>
      </w:r>
    </w:p>
    <w:p w14:paraId="44683470" w14:textId="77777777" w:rsidR="007C1B79" w:rsidRPr="00796875"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lang w:val="en-US"/>
        </w:rPr>
      </w:pPr>
    </w:p>
    <w:p w14:paraId="6CB096B5" w14:textId="77777777" w:rsidR="007C1B79" w:rsidRPr="00796875"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lang w:val="en-US"/>
        </w:rPr>
      </w:pPr>
      <w:r w:rsidRPr="00796875">
        <w:rPr>
          <w:rFonts w:ascii="Times New Roman" w:hAnsi="Times New Roman"/>
          <w:szCs w:val="24"/>
          <w:lang w:val="en-US"/>
        </w:rPr>
        <w:t xml:space="preserve">Fisher, Irving, </w:t>
      </w:r>
      <w:r w:rsidRPr="00796875">
        <w:rPr>
          <w:rFonts w:ascii="Times New Roman" w:hAnsi="Times New Roman"/>
          <w:i/>
          <w:szCs w:val="24"/>
          <w:lang w:val="en-US"/>
        </w:rPr>
        <w:t>100% Money</w:t>
      </w:r>
      <w:r w:rsidRPr="00796875">
        <w:rPr>
          <w:rFonts w:ascii="Times New Roman" w:hAnsi="Times New Roman"/>
          <w:szCs w:val="24"/>
          <w:lang w:val="en-US"/>
        </w:rPr>
        <w:t>, revised edition, New York: Adelphi Company 1936. Eerste editie 1935.</w:t>
      </w:r>
    </w:p>
    <w:p w14:paraId="4D929EC8" w14:textId="77777777" w:rsidR="007C1B79" w:rsidRPr="00796875"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lang w:val="en-US"/>
        </w:rPr>
      </w:pPr>
      <w:r w:rsidRPr="00796875">
        <w:rPr>
          <w:rFonts w:ascii="Times New Roman" w:hAnsi="Times New Roman"/>
          <w:szCs w:val="24"/>
          <w:lang w:val="en-US"/>
        </w:rPr>
        <w:tab/>
      </w:r>
      <w:r w:rsidRPr="00796875">
        <w:rPr>
          <w:rFonts w:ascii="Times New Roman" w:hAnsi="Times New Roman"/>
          <w:szCs w:val="24"/>
          <w:lang w:val="en-US"/>
        </w:rPr>
        <w:tab/>
      </w:r>
      <w:r w:rsidRPr="00796875">
        <w:rPr>
          <w:rFonts w:ascii="Times New Roman" w:hAnsi="Times New Roman"/>
          <w:szCs w:val="24"/>
          <w:lang w:val="en-US"/>
        </w:rPr>
        <w:tab/>
      </w:r>
      <w:r w:rsidRPr="00796875">
        <w:rPr>
          <w:rFonts w:ascii="Times New Roman" w:hAnsi="Times New Roman"/>
          <w:szCs w:val="24"/>
          <w:lang w:val="en-US"/>
        </w:rPr>
        <w:tab/>
      </w:r>
      <w:r w:rsidRPr="00796875">
        <w:rPr>
          <w:rFonts w:ascii="Times New Roman" w:hAnsi="Times New Roman"/>
          <w:szCs w:val="24"/>
          <w:lang w:val="en-US"/>
        </w:rPr>
        <w:tab/>
      </w:r>
    </w:p>
    <w:p w14:paraId="0CE23068" w14:textId="77777777" w:rsidR="007C1B79" w:rsidRPr="00796875" w:rsidRDefault="007C1B79" w:rsidP="007C1B79">
      <w:pPr>
        <w:widowControl w:val="0"/>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pacing w:val="-3"/>
          <w:lang w:val="en-US" w:eastAsia="en-US"/>
        </w:rPr>
      </w:pPr>
      <w:r w:rsidRPr="00796875">
        <w:rPr>
          <w:rFonts w:ascii="Times New Roman" w:hAnsi="Times New Roman"/>
          <w:spacing w:val="-3"/>
          <w:lang w:val="en-US" w:eastAsia="en-US"/>
        </w:rPr>
        <w:t xml:space="preserve">Friedman, Milton, ‘The monetary theory and policy of Henry Simons’, Chapter 4 in Milton Friedman, </w:t>
      </w:r>
      <w:r w:rsidRPr="00796875">
        <w:rPr>
          <w:rFonts w:ascii="Times New Roman" w:hAnsi="Times New Roman"/>
          <w:i/>
          <w:spacing w:val="-3"/>
          <w:lang w:val="en-US" w:eastAsia="en-US"/>
        </w:rPr>
        <w:t>The Optimum Quantity of Money and Other Essays</w:t>
      </w:r>
      <w:r w:rsidRPr="00796875">
        <w:rPr>
          <w:rFonts w:ascii="Times New Roman" w:hAnsi="Times New Roman"/>
          <w:spacing w:val="-3"/>
          <w:lang w:val="en-US" w:eastAsia="en-US"/>
        </w:rPr>
        <w:t xml:space="preserve">, Londen, Macmillan 1969. Oorspronkelijk verschenen in </w:t>
      </w:r>
      <w:r w:rsidRPr="00796875">
        <w:rPr>
          <w:rFonts w:ascii="Times New Roman" w:hAnsi="Times New Roman"/>
          <w:i/>
          <w:spacing w:val="-3"/>
          <w:lang w:val="en-US" w:eastAsia="en-US"/>
        </w:rPr>
        <w:t>The Journal of Law and Economics</w:t>
      </w:r>
      <w:r w:rsidRPr="00796875">
        <w:rPr>
          <w:rFonts w:ascii="Times New Roman" w:hAnsi="Times New Roman"/>
          <w:spacing w:val="-3"/>
          <w:lang w:val="en-US" w:eastAsia="en-US"/>
        </w:rPr>
        <w:t>, vol. 10, 1967.</w:t>
      </w:r>
    </w:p>
    <w:p w14:paraId="5C67BFC6" w14:textId="77777777" w:rsidR="007C1B79" w:rsidRPr="00796875" w:rsidRDefault="007C1B79" w:rsidP="007C1B79">
      <w:pPr>
        <w:widowControl w:val="0"/>
        <w:autoSpaceDE w:val="0"/>
        <w:autoSpaceDN w:val="0"/>
        <w:adjustRightInd w:val="0"/>
        <w:rPr>
          <w:rFonts w:ascii="Times New Roman" w:hAnsi="CG Times 12pt"/>
          <w:szCs w:val="24"/>
          <w:lang w:val="en-US"/>
        </w:rPr>
      </w:pPr>
    </w:p>
    <w:p w14:paraId="1334FF66" w14:textId="77777777" w:rsidR="007C1B79" w:rsidRPr="00796875" w:rsidRDefault="007C1B79" w:rsidP="007C1B79">
      <w:pPr>
        <w:widowControl w:val="0"/>
        <w:autoSpaceDE w:val="0"/>
        <w:autoSpaceDN w:val="0"/>
        <w:adjustRightInd w:val="0"/>
        <w:rPr>
          <w:rFonts w:ascii="Times New Roman" w:hAnsi="CG Times 12pt"/>
          <w:szCs w:val="24"/>
          <w:lang w:val="en-US"/>
        </w:rPr>
      </w:pPr>
      <w:r w:rsidRPr="00796875">
        <w:rPr>
          <w:rFonts w:ascii="Times New Roman" w:hAnsi="CG Times 12pt"/>
          <w:szCs w:val="24"/>
          <w:lang w:val="en-US"/>
        </w:rPr>
        <w:t xml:space="preserve">Jackson, Andrew, Ben Dyson en Graham Hodgson, </w:t>
      </w:r>
      <w:r w:rsidRPr="00796875">
        <w:rPr>
          <w:rFonts w:ascii="Times New Roman" w:hAnsi="Times New Roman"/>
          <w:spacing w:val="-3"/>
          <w:lang w:val="en-US" w:eastAsia="en-US"/>
        </w:rPr>
        <w:t>‘</w:t>
      </w:r>
      <w:r w:rsidRPr="00796875">
        <w:rPr>
          <w:rFonts w:ascii="Times New Roman" w:hAnsi="CG Times 12pt"/>
          <w:szCs w:val="24"/>
          <w:lang w:val="en-US"/>
        </w:rPr>
        <w:t>The Positive Money Proposal</w:t>
      </w:r>
      <w:r w:rsidRPr="00796875">
        <w:rPr>
          <w:rFonts w:ascii="Times New Roman" w:hAnsi="Times New Roman"/>
          <w:spacing w:val="-3"/>
          <w:lang w:val="en-US" w:eastAsia="en-US"/>
        </w:rPr>
        <w:t>’</w:t>
      </w:r>
      <w:r w:rsidRPr="00796875">
        <w:rPr>
          <w:rFonts w:ascii="Times New Roman" w:hAnsi="CG Times 12pt"/>
          <w:szCs w:val="24"/>
          <w:lang w:val="en-US"/>
        </w:rPr>
        <w:t>, www.positivemoney.org, 2013.</w:t>
      </w:r>
    </w:p>
    <w:p w14:paraId="7336B82E" w14:textId="77777777" w:rsidR="007C1B79" w:rsidRPr="00796875" w:rsidRDefault="007C1B79" w:rsidP="007C1B79">
      <w:pPr>
        <w:widowControl w:val="0"/>
        <w:autoSpaceDE w:val="0"/>
        <w:autoSpaceDN w:val="0"/>
        <w:adjustRightInd w:val="0"/>
        <w:rPr>
          <w:rFonts w:ascii="Times New Roman" w:hAnsi="CG Times 12pt"/>
          <w:szCs w:val="24"/>
          <w:lang w:val="en-US"/>
        </w:rPr>
      </w:pPr>
    </w:p>
    <w:p w14:paraId="1544AB88" w14:textId="77777777" w:rsidR="007C1B79" w:rsidRPr="00796875" w:rsidRDefault="007C1B79" w:rsidP="007C1B79">
      <w:pPr>
        <w:widowControl w:val="0"/>
        <w:autoSpaceDE w:val="0"/>
        <w:autoSpaceDN w:val="0"/>
        <w:adjustRightInd w:val="0"/>
        <w:spacing w:line="288" w:lineRule="auto"/>
        <w:rPr>
          <w:rFonts w:ascii="Times New Roman" w:hAnsi="Times New Roman"/>
          <w:szCs w:val="24"/>
          <w:lang w:val="en-US"/>
        </w:rPr>
      </w:pPr>
      <w:r w:rsidRPr="00796875">
        <w:rPr>
          <w:rFonts w:ascii="Times New Roman" w:hAnsi="CG Times 12pt"/>
          <w:szCs w:val="24"/>
          <w:lang w:val="en-US"/>
        </w:rPr>
        <w:t xml:space="preserve">Spong, Kenneth, </w:t>
      </w:r>
      <w:r w:rsidRPr="00796875">
        <w:rPr>
          <w:rFonts w:ascii="Times New Roman" w:hAnsi="CG Times 12pt"/>
          <w:i/>
          <w:szCs w:val="24"/>
          <w:lang w:val="en-US"/>
        </w:rPr>
        <w:t>Narrow Banks: An Alternative Approach to Banking Reform</w:t>
      </w:r>
      <w:r w:rsidRPr="00796875">
        <w:rPr>
          <w:rFonts w:ascii="Times New Roman" w:hAnsi="CG Times 12pt"/>
          <w:szCs w:val="24"/>
          <w:lang w:val="en-US"/>
        </w:rPr>
        <w:t>, Working Paper No. 90, Annandale-on-Hudson, New York: Levy Institute, 1993, www.levyinstitute.org/pubs/wp90.pdf.</w:t>
      </w:r>
    </w:p>
    <w:p w14:paraId="06754CC3" w14:textId="77777777" w:rsidR="007C1B79" w:rsidRPr="00796875" w:rsidRDefault="007C1B79" w:rsidP="007C1B79">
      <w:pPr>
        <w:rPr>
          <w:rFonts w:ascii="Times New Roman" w:hAnsi="Times New Roman"/>
          <w:szCs w:val="24"/>
          <w:lang w:val="en-US"/>
        </w:rPr>
      </w:pPr>
    </w:p>
    <w:p w14:paraId="5D0E8BD6" w14:textId="77777777" w:rsidR="007C1B79" w:rsidRPr="00796875"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b/>
          <w:szCs w:val="24"/>
          <w:u w:val="single"/>
          <w:lang w:val="en-US"/>
        </w:rPr>
      </w:pPr>
      <w:r w:rsidRPr="00796875">
        <w:rPr>
          <w:rFonts w:ascii="Times New Roman" w:hAnsi="Times New Roman"/>
          <w:b/>
          <w:szCs w:val="24"/>
          <w:u w:val="single"/>
          <w:lang w:val="en-US"/>
        </w:rPr>
        <w:br w:type="page"/>
      </w:r>
    </w:p>
    <w:p w14:paraId="12177706" w14:textId="77777777" w:rsidR="007C1B79" w:rsidRPr="00B343B2" w:rsidRDefault="007C3BB8"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u w:val="single"/>
        </w:rPr>
      </w:pPr>
      <w:r>
        <w:rPr>
          <w:rFonts w:ascii="Times New Roman" w:hAnsi="Times New Roman"/>
          <w:b/>
          <w:szCs w:val="24"/>
          <w:u w:val="single"/>
        </w:rPr>
        <w:lastRenderedPageBreak/>
        <w:t>C</w:t>
      </w:r>
      <w:r w:rsidR="007C1B79" w:rsidRPr="00B343B2">
        <w:rPr>
          <w:rFonts w:ascii="Times New Roman" w:hAnsi="Times New Roman"/>
          <w:b/>
          <w:szCs w:val="24"/>
          <w:u w:val="single"/>
        </w:rPr>
        <w:t>omplementaire geldvormen</w:t>
      </w:r>
    </w:p>
    <w:p w14:paraId="293DD256"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43BAE6B6" w14:textId="77777777" w:rsidR="007C1B79"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 xml:space="preserve">De idee van complementaire geldvormen is zeer populair in maatschappijkritische kringen. Maar ook een </w:t>
      </w:r>
      <w:r w:rsidR="007C3BB8">
        <w:rPr>
          <w:rFonts w:ascii="Times New Roman" w:hAnsi="Times New Roman"/>
          <w:szCs w:val="24"/>
        </w:rPr>
        <w:t>mainstream econoom</w:t>
      </w:r>
      <w:r w:rsidRPr="00B343B2">
        <w:rPr>
          <w:rFonts w:ascii="Times New Roman" w:hAnsi="Times New Roman"/>
          <w:szCs w:val="24"/>
        </w:rPr>
        <w:t xml:space="preserve"> als Martin Fase, voormalig onderdirecteur en hoofd van de onderzoekafdeling van De Nederlandsche Bank</w:t>
      </w:r>
      <w:r w:rsidR="007C3BB8">
        <w:rPr>
          <w:rFonts w:ascii="Times New Roman" w:hAnsi="Times New Roman"/>
          <w:szCs w:val="24"/>
        </w:rPr>
        <w:t>, was</w:t>
      </w:r>
      <w:r w:rsidRPr="00B343B2">
        <w:rPr>
          <w:rFonts w:ascii="Times New Roman" w:hAnsi="Times New Roman"/>
          <w:szCs w:val="24"/>
        </w:rPr>
        <w:t xml:space="preserve"> in zijn afscheidscollege als bijzonder hoogleraar Moneta</w:t>
      </w:r>
      <w:r w:rsidR="007C3BB8">
        <w:rPr>
          <w:rFonts w:ascii="Times New Roman" w:hAnsi="Times New Roman"/>
          <w:szCs w:val="24"/>
        </w:rPr>
        <w:t>ire Economie aan de UvA in 2002</w:t>
      </w:r>
      <w:r w:rsidRPr="00B343B2">
        <w:rPr>
          <w:rFonts w:ascii="Times New Roman" w:hAnsi="Times New Roman"/>
          <w:szCs w:val="24"/>
        </w:rPr>
        <w:t xml:space="preserve"> nogal positief (Fase 2002).</w:t>
      </w:r>
    </w:p>
    <w:p w14:paraId="7431BA2B" w14:textId="77777777" w:rsidR="008C5A6F" w:rsidRDefault="008C5A6F"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32BFEC99" w14:textId="77777777" w:rsidR="008C5A6F" w:rsidRPr="008C5A6F" w:rsidRDefault="008C5A6F"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u w:val="single"/>
        </w:rPr>
      </w:pPr>
      <w:r>
        <w:rPr>
          <w:rFonts w:ascii="Times New Roman" w:hAnsi="Times New Roman"/>
          <w:szCs w:val="24"/>
          <w:u w:val="single"/>
        </w:rPr>
        <w:t>Lietaer</w:t>
      </w:r>
    </w:p>
    <w:p w14:paraId="07E46F7E"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6195FA4E"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M</w:t>
      </w:r>
      <w:r w:rsidR="007C3BB8">
        <w:rPr>
          <w:rFonts w:ascii="Times New Roman" w:hAnsi="Times New Roman"/>
          <w:szCs w:val="24"/>
        </w:rPr>
        <w:t>isschien de meest gerenommeerde</w:t>
      </w:r>
      <w:r w:rsidRPr="00B343B2">
        <w:rPr>
          <w:rFonts w:ascii="Times New Roman" w:hAnsi="Times New Roman"/>
          <w:szCs w:val="24"/>
        </w:rPr>
        <w:t xml:space="preserve"> en populaire </w:t>
      </w:r>
      <w:r w:rsidR="007C3BB8">
        <w:rPr>
          <w:rFonts w:ascii="Times New Roman" w:hAnsi="Times New Roman"/>
          <w:szCs w:val="24"/>
        </w:rPr>
        <w:t>pleitbezorger</w:t>
      </w:r>
      <w:r w:rsidRPr="00B343B2">
        <w:rPr>
          <w:rFonts w:ascii="Times New Roman" w:hAnsi="Times New Roman"/>
          <w:szCs w:val="24"/>
        </w:rPr>
        <w:t xml:space="preserve"> van complementaire geldvormen is Bernard Lietaer. Lietaer heeft een redelijk indrukwekkend CV. Hij was hoofd van de afdeling Elektronisch Betalingsverkeer van de Nationale Bank van België, heeft de European Currency Unit, een rekeneenheid die voorafging aan de euro, helpen ontwerpen, was hoogleraar International Finance in Leuven, werd in 1989 door </w:t>
      </w:r>
      <w:r w:rsidRPr="00B343B2">
        <w:rPr>
          <w:rFonts w:ascii="Times New Roman" w:hAnsi="Times New Roman"/>
          <w:i/>
          <w:szCs w:val="24"/>
        </w:rPr>
        <w:t xml:space="preserve">Business Week </w:t>
      </w:r>
      <w:r w:rsidRPr="00B343B2">
        <w:rPr>
          <w:rFonts w:ascii="Times New Roman" w:hAnsi="Times New Roman"/>
          <w:szCs w:val="24"/>
        </w:rPr>
        <w:t>uitgeroepen tot de top-valutahandelaar van de wereld, was consultant voor overheden, internationale organisaties en multinationals en is nu Fellow aan het Center for Sustainable Resources van de University of California at Berkeley en o.a. lid van de Club van Rome. Hij is een visionair die zelfs een radicale overgang van een postindustriële wereld naar een Age of Wisdom, met hoofdletters, ziet dagen (Lietaer en Dunne 2013, blz. 6). Dat heeft iets Aquarium-tijdperk-achtigs. Wat beweegt hem?</w:t>
      </w:r>
    </w:p>
    <w:p w14:paraId="51B071C1"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center"/>
        <w:rPr>
          <w:rFonts w:ascii="Times New Roman" w:hAnsi="Times New Roman"/>
          <w:szCs w:val="24"/>
        </w:rPr>
      </w:pPr>
    </w:p>
    <w:p w14:paraId="7908D6C5"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Lietaer meent dat het met de wereld geheel de verkeerde kant opgaat. Er voltrekt zich een ecologische ramp en door de steeds groeiende macht van multinationale ondernemingen komen steeds meer mensen buitenspel te staan en verzwakken de maatschappelijke bindmiddelen. Hoe zorg je in zo’n wereld voor geld voor een beter milieu, betere scholen en gezondheidszorg, groene banen en meer werkgelegenheid? Antwoord: door gebruik te maken van complementaire geldsystemen (Lietaer z.j., Fase 2002, Lietaer en Dunne 2013). In de visie van Lietaer is het conventionele geld een bron van concurrentie en vallen samenlevingen daardoor uit elkaar. De oorzaak ligt bij het renteverschijnsel. Complementair geld daarentegen noodt tot samenwerking en bevordert de sociale cohes</w:t>
      </w:r>
      <w:r w:rsidR="000D354F">
        <w:rPr>
          <w:rFonts w:ascii="Times New Roman" w:hAnsi="Times New Roman"/>
          <w:szCs w:val="24"/>
        </w:rPr>
        <w:t>ie, het koppelt ongebruikte hulp</w:t>
      </w:r>
      <w:r w:rsidRPr="00B343B2">
        <w:rPr>
          <w:rFonts w:ascii="Times New Roman" w:hAnsi="Times New Roman"/>
          <w:szCs w:val="24"/>
        </w:rPr>
        <w:t>bronnen a</w:t>
      </w:r>
      <w:r w:rsidR="00AE218E">
        <w:rPr>
          <w:rFonts w:ascii="Times New Roman" w:hAnsi="Times New Roman"/>
          <w:szCs w:val="24"/>
        </w:rPr>
        <w:t>an ongedekte behoeften (Lietaer</w:t>
      </w:r>
      <w:r w:rsidRPr="00B343B2">
        <w:rPr>
          <w:rFonts w:ascii="Times New Roman" w:hAnsi="Times New Roman"/>
          <w:szCs w:val="24"/>
        </w:rPr>
        <w:t xml:space="preserve"> 2001 blz. 51, 185; Lietaer en Dunne 2013, blz. 7). Dat zijn geen nieuwe ideeën, Lietaer sluit aan bij de veelheid van bestaande initiatieven, waar steeds weer nieuwe bijkomen en op zijn beurt stimuleert hij die nieuwe initiatieven. Het borrelt en bruist in de wereld van de NGOs.</w:t>
      </w:r>
    </w:p>
    <w:p w14:paraId="632445B7"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01936AF4"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 xml:space="preserve">Het conventionele geld komt door kredietverlening in het verkeer. Die kredietverlening geschiedt tegen rente. Dat leidt in de visie van Lietaer tot grote problemen. </w:t>
      </w:r>
    </w:p>
    <w:p w14:paraId="0F7AD495"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(i) de rente leidt tot hopeloze concurrentie om geld in handen te krijgen</w:t>
      </w:r>
    </w:p>
    <w:p w14:paraId="763A059C" w14:textId="77777777" w:rsidR="007C1B79" w:rsidRPr="00796875"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lang w:val="en-US"/>
        </w:rPr>
      </w:pPr>
      <w:r w:rsidRPr="00B343B2">
        <w:rPr>
          <w:rFonts w:ascii="Times New Roman" w:hAnsi="Times New Roman"/>
          <w:szCs w:val="24"/>
        </w:rPr>
        <w:t>Met een verhaaltje wil Lietaer dit duidelijk maken. Het verhaaltje gaat over een dorp waar de mensen ruilhandel bedrijvan en daartoe met hun verhandelbare spullen rondsjouwen. Er komt een vreemdeling met een veel beter idee. Hij snijdt voor ieder van de tien gezinnen tien rondjes uit een koeienhuid en zette daar een</w:t>
      </w:r>
      <w:r w:rsidR="007C3BB8">
        <w:rPr>
          <w:rFonts w:ascii="Times New Roman" w:hAnsi="Times New Roman"/>
          <w:szCs w:val="24"/>
        </w:rPr>
        <w:t xml:space="preserve"> mooi stempel op. Daarmee kunnen</w:t>
      </w:r>
      <w:r w:rsidRPr="00B343B2">
        <w:rPr>
          <w:rFonts w:ascii="Times New Roman" w:hAnsi="Times New Roman"/>
          <w:szCs w:val="24"/>
        </w:rPr>
        <w:t xml:space="preserve"> de gezinnen </w:t>
      </w:r>
      <w:r w:rsidRPr="00B343B2">
        <w:rPr>
          <w:rFonts w:ascii="Times New Roman" w:hAnsi="Times New Roman"/>
          <w:szCs w:val="24"/>
        </w:rPr>
        <w:lastRenderedPageBreak/>
        <w:t xml:space="preserve">hun handel op een veel gemakkelijker manier verrichten. Na een jaar </w:t>
      </w:r>
      <w:r w:rsidR="007C3BB8">
        <w:rPr>
          <w:rFonts w:ascii="Times New Roman" w:hAnsi="Times New Roman"/>
          <w:szCs w:val="24"/>
        </w:rPr>
        <w:t>komt</w:t>
      </w:r>
      <w:r w:rsidRPr="00B343B2">
        <w:rPr>
          <w:rFonts w:ascii="Times New Roman" w:hAnsi="Times New Roman"/>
          <w:szCs w:val="24"/>
        </w:rPr>
        <w:t xml:space="preserve"> de man terug</w:t>
      </w:r>
      <w:r w:rsidR="007C3BB8">
        <w:rPr>
          <w:rFonts w:ascii="Times New Roman" w:hAnsi="Times New Roman"/>
          <w:szCs w:val="24"/>
        </w:rPr>
        <w:t xml:space="preserve"> en dan wil</w:t>
      </w:r>
      <w:r w:rsidRPr="00B343B2">
        <w:rPr>
          <w:rFonts w:ascii="Times New Roman" w:hAnsi="Times New Roman"/>
          <w:szCs w:val="24"/>
        </w:rPr>
        <w:t xml:space="preserve"> hij van ieder gezin elf rondjes terug. Dat kan alleen als één gezin compleet geplunderd wor</w:t>
      </w:r>
      <w:r w:rsidR="00751342">
        <w:rPr>
          <w:rFonts w:ascii="Times New Roman" w:hAnsi="Times New Roman"/>
          <w:szCs w:val="24"/>
        </w:rPr>
        <w:t>dt en tot de bedelstaf vervalt.</w:t>
      </w:r>
      <w:r w:rsidRPr="00751342">
        <w:rPr>
          <w:rFonts w:ascii="Times New Roman" w:hAnsi="Times New Roman"/>
          <w:b/>
          <w:szCs w:val="24"/>
        </w:rPr>
        <w:t xml:space="preserve"> </w:t>
      </w:r>
      <w:r w:rsidRPr="00796875">
        <w:rPr>
          <w:rFonts w:ascii="Times New Roman" w:hAnsi="Times New Roman"/>
          <w:b/>
          <w:szCs w:val="24"/>
          <w:lang w:val="en-US"/>
        </w:rPr>
        <w:t>“</w:t>
      </w:r>
      <w:r w:rsidRPr="00796875">
        <w:rPr>
          <w:rFonts w:ascii="Times New Roman" w:hAnsi="Times New Roman"/>
          <w:szCs w:val="24"/>
          <w:lang w:val="en-US"/>
        </w:rPr>
        <w:t xml:space="preserve">This is how today’s money system pits the participants in the economy against each other” (Lietaer, </w:t>
      </w:r>
      <w:r w:rsidRPr="00796875">
        <w:rPr>
          <w:rFonts w:ascii="Times New Roman" w:hAnsi="Times New Roman"/>
          <w:i/>
          <w:szCs w:val="24"/>
          <w:lang w:val="en-US"/>
        </w:rPr>
        <w:t xml:space="preserve">Future of </w:t>
      </w:r>
      <w:r w:rsidRPr="00796875">
        <w:rPr>
          <w:rFonts w:ascii="Times New Roman" w:hAnsi="Times New Roman"/>
          <w:szCs w:val="24"/>
          <w:lang w:val="en-US"/>
        </w:rPr>
        <w:t xml:space="preserve">Money, 2001, blz. 51). “Essentially, to pay back interest on a loan requires using someone else’s principal”(Lietaer en Dunne, </w:t>
      </w:r>
      <w:r w:rsidRPr="00796875">
        <w:rPr>
          <w:rFonts w:ascii="Times New Roman" w:hAnsi="Times New Roman"/>
          <w:i/>
          <w:szCs w:val="24"/>
          <w:lang w:val="en-US"/>
        </w:rPr>
        <w:t>Rethinking Money</w:t>
      </w:r>
      <w:r w:rsidRPr="00796875">
        <w:rPr>
          <w:rFonts w:ascii="Times New Roman" w:hAnsi="Times New Roman"/>
          <w:szCs w:val="24"/>
          <w:lang w:val="en-US"/>
        </w:rPr>
        <w:t>, 2013, blz. 39).</w:t>
      </w:r>
    </w:p>
    <w:p w14:paraId="2AF620D4" w14:textId="77777777" w:rsidR="007C1B79" w:rsidRPr="00796875"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lang w:val="en-US"/>
        </w:rPr>
      </w:pPr>
      <w:r w:rsidRPr="00B343B2">
        <w:rPr>
          <w:rFonts w:ascii="Times New Roman" w:hAnsi="Times New Roman"/>
          <w:szCs w:val="24"/>
        </w:rPr>
        <w:t>Klopt de redenering? Jawel, maar d</w:t>
      </w:r>
      <w:r w:rsidR="007C3BB8">
        <w:rPr>
          <w:rFonts w:ascii="Times New Roman" w:hAnsi="Times New Roman"/>
          <w:szCs w:val="24"/>
        </w:rPr>
        <w:t>e vooronderstellingen zijn on</w:t>
      </w:r>
      <w:r w:rsidRPr="00B343B2">
        <w:rPr>
          <w:rFonts w:ascii="Times New Roman" w:hAnsi="Times New Roman"/>
          <w:szCs w:val="24"/>
        </w:rPr>
        <w:t xml:space="preserve">realistisch. Lietaer probeert het verhaal wat meer toe te spitsen op onze wereld door een bank GBP 100,000 te laten verstrekken voor een woning. De lener moet over de hele looptijd GBP 100,00 aan rente en GBP 100,000 aan aflossing betalen. </w:t>
      </w:r>
      <w:r w:rsidRPr="00796875">
        <w:rPr>
          <w:rFonts w:ascii="Times New Roman" w:hAnsi="Times New Roman"/>
          <w:szCs w:val="24"/>
          <w:lang w:val="en-US"/>
        </w:rPr>
        <w:t xml:space="preserve">Iedere bank doet dat, en dus, aldus Lietaer, “the system requires that some participants go bankrupt in order to provide you with this GBP 100,000. To put it simply, when you pay back interest on your loan, you are using up someone else’s principal” (Lietaer 2001 blz. 51-52). </w:t>
      </w:r>
    </w:p>
    <w:p w14:paraId="3F563D82" w14:textId="77777777" w:rsidR="007C1B79" w:rsidRPr="00B343B2" w:rsidRDefault="007C3BB8"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751342">
        <w:rPr>
          <w:rFonts w:ascii="Times New Roman" w:hAnsi="Times New Roman"/>
          <w:szCs w:val="24"/>
          <w:lang w:val="en-US"/>
        </w:rPr>
        <w:tab/>
      </w:r>
      <w:r w:rsidR="007C1B79" w:rsidRPr="00B343B2">
        <w:rPr>
          <w:rFonts w:ascii="Times New Roman" w:hAnsi="Times New Roman"/>
          <w:szCs w:val="24"/>
        </w:rPr>
        <w:t>Klopt dit verhaal</w:t>
      </w:r>
      <w:r>
        <w:rPr>
          <w:rFonts w:ascii="Times New Roman" w:hAnsi="Times New Roman"/>
          <w:szCs w:val="24"/>
        </w:rPr>
        <w:t xml:space="preserve"> ook</w:t>
      </w:r>
      <w:r w:rsidR="007C1B79" w:rsidRPr="00B343B2">
        <w:rPr>
          <w:rFonts w:ascii="Times New Roman" w:hAnsi="Times New Roman"/>
          <w:szCs w:val="24"/>
        </w:rPr>
        <w:t>? Lietaer doet alsof het rentebedrag door de samenleving opgebracht moet worden en uit het verkeer verdwijnt.  Echter, een bank is een bedrijf dat kosten maakt en winst (of verlies) boekt. De rente die betaald wordt komt snel weer terug in het verkeer doordat de bank lonen en goederen en diensten van derden betaalt (plus belasting). Wat overblijft wordt als winst uitgekeerd. Als de bank afgeloste bedragen weer uitleent, blijft dus de geldhoeveelheid stabiel op het door de kredietverlening gestegen niveau en krimpt zij niet in. Rentebetalingen doen de geldhoeveelheid niet dalen.</w:t>
      </w:r>
    </w:p>
    <w:p w14:paraId="6A826B8E"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 xml:space="preserve"> </w:t>
      </w:r>
    </w:p>
    <w:p w14:paraId="286523CB"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 xml:space="preserve">Dezelfde blinde vlek zien </w:t>
      </w:r>
      <w:r w:rsidR="00751342">
        <w:rPr>
          <w:rFonts w:ascii="Times New Roman" w:hAnsi="Times New Roman"/>
          <w:szCs w:val="24"/>
        </w:rPr>
        <w:t>we bij bezwaar twee van Lietaer</w:t>
      </w:r>
      <w:r w:rsidRPr="00B343B2">
        <w:rPr>
          <w:rFonts w:ascii="Times New Roman" w:hAnsi="Times New Roman"/>
          <w:szCs w:val="24"/>
        </w:rPr>
        <w:t xml:space="preserve">: </w:t>
      </w:r>
    </w:p>
    <w:p w14:paraId="4B1AEA3A"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 xml:space="preserve">(ii) Geldschepping door kredietcreatie tegen rente brengt de noodzaak met zich van eindeloze groei. </w:t>
      </w:r>
    </w:p>
    <w:p w14:paraId="629897D9"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Die zou nodig zijn omdat de rentebetalingen ongeremd blijven toenemen. Lietaer geeft weer een verhaaltje om dat duidelijk te maken:</w:t>
      </w:r>
    </w:p>
    <w:p w14:paraId="13064570"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b/>
          <w:szCs w:val="24"/>
        </w:rPr>
        <w:t xml:space="preserve">slide Josephpfennig </w:t>
      </w:r>
      <w:r w:rsidRPr="00B343B2">
        <w:rPr>
          <w:rFonts w:ascii="Times New Roman" w:hAnsi="Times New Roman"/>
          <w:szCs w:val="24"/>
        </w:rPr>
        <w:t>(Lietaer 2001, blz. 53; zie ook Lietaer en Dunne 2013, blz. 42).</w:t>
      </w:r>
    </w:p>
    <w:p w14:paraId="72A298D9"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Het voorbeeld klopt maar is niet ter zake: rente wordt niet e</w:t>
      </w:r>
      <w:r w:rsidR="00DD02F1">
        <w:rPr>
          <w:rFonts w:ascii="Times New Roman" w:hAnsi="Times New Roman"/>
          <w:szCs w:val="24"/>
        </w:rPr>
        <w:t>indeloos herbelegd, en indien wèl dan gaat</w:t>
      </w:r>
      <w:r w:rsidRPr="00B343B2">
        <w:rPr>
          <w:rFonts w:ascii="Times New Roman" w:hAnsi="Times New Roman"/>
          <w:szCs w:val="24"/>
        </w:rPr>
        <w:t xml:space="preserve"> de rentevoet omlaag.</w:t>
      </w:r>
    </w:p>
    <w:p w14:paraId="62CEC1C1"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ab/>
        <w:t xml:space="preserve">We kunnen ook opmerken dat rente een kapitaalbeloning is, en waarom zouden we alleen bezwaar tegen rente hebben en niet tegen andere kapitaalbeloningen? Stel ik huur een woning en betaal maandelijks huur. Vervolgens komen de eigenaar en ik overeen het huis aan mij te verkopen. Ik leen geld van de bank, neem even voor het gemak aan zonder aflossing, en de verkoper ontvangt het koopbedrag, zet het op een spaarrekening en is van alle zorg af, tegen een wat lager bedrag aan renteopbrengst dan de huur bedroeg. Ik betaal rente aan de bank en de bank sluist dat door aan de verkoper onder inhouding van een prettige marge voor zichzelf.  Er stroomt nog steeds een kapitaalbeloning van mij naar de vroegere huiseigenaar, zij het dat er een intermediair is dat een deel afroomt. </w:t>
      </w:r>
    </w:p>
    <w:p w14:paraId="30EBEBF2" w14:textId="77777777" w:rsidR="007C1B79" w:rsidRPr="00B343B2" w:rsidRDefault="00DD02F1"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Pr>
          <w:rFonts w:ascii="Times New Roman" w:hAnsi="Times New Roman"/>
          <w:szCs w:val="24"/>
        </w:rPr>
        <w:tab/>
      </w:r>
      <w:r w:rsidR="007C1B79" w:rsidRPr="00B343B2">
        <w:rPr>
          <w:rFonts w:ascii="Times New Roman" w:hAnsi="Times New Roman"/>
          <w:szCs w:val="24"/>
        </w:rPr>
        <w:t>Macroeconomisch is er nauwelijks verschil met de uitgangssituatie. De verhuurder ontving huur die hij voor consumptie</w:t>
      </w:r>
      <w:r>
        <w:rPr>
          <w:rFonts w:ascii="Times New Roman" w:hAnsi="Times New Roman"/>
          <w:szCs w:val="24"/>
        </w:rPr>
        <w:t>, beleggen of investeren</w:t>
      </w:r>
      <w:r w:rsidR="007C1B79" w:rsidRPr="00B343B2">
        <w:rPr>
          <w:rFonts w:ascii="Times New Roman" w:hAnsi="Times New Roman"/>
          <w:szCs w:val="24"/>
        </w:rPr>
        <w:t xml:space="preserve"> kon gebruiken, nu hij in plaats van huur rente ontvangt heeft hij nog steeds die keus. Wie tegen rente is om macro-economische redenen moet ook tegen andere kapitaalbeloningen zijn. We zijn dan dichtbij Pierre-Joseph </w:t>
      </w:r>
      <w:r w:rsidR="007C1B79" w:rsidRPr="00B343B2">
        <w:rPr>
          <w:rFonts w:ascii="Times New Roman" w:hAnsi="Times New Roman"/>
          <w:szCs w:val="24"/>
        </w:rPr>
        <w:lastRenderedPageBreak/>
        <w:t xml:space="preserve">Proudhon (1809-1865), voor wie bezit diefstal was: La propriété, c'est le vol. (uit het boek </w:t>
      </w:r>
      <w:r w:rsidR="007C1B79" w:rsidRPr="00B343B2">
        <w:rPr>
          <w:rFonts w:ascii="Times New Roman" w:hAnsi="Times New Roman"/>
          <w:i/>
          <w:szCs w:val="24"/>
        </w:rPr>
        <w:t>Qu’est-ce que la propriété?</w:t>
      </w:r>
      <w:r w:rsidR="007C1B79" w:rsidRPr="00B343B2">
        <w:rPr>
          <w:rFonts w:ascii="Times New Roman" w:hAnsi="Times New Roman"/>
          <w:szCs w:val="24"/>
        </w:rPr>
        <w:t xml:space="preserve"> 1840) </w:t>
      </w:r>
    </w:p>
    <w:p w14:paraId="65C76CCB" w14:textId="77777777" w:rsidR="007C1B79" w:rsidRPr="00B343B2" w:rsidRDefault="00DD02F1"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Pr>
          <w:rFonts w:ascii="Times New Roman" w:hAnsi="Times New Roman"/>
          <w:szCs w:val="24"/>
        </w:rPr>
        <w:tab/>
      </w:r>
      <w:r w:rsidR="007C1B79" w:rsidRPr="00B343B2">
        <w:rPr>
          <w:rFonts w:ascii="Times New Roman" w:hAnsi="Times New Roman"/>
          <w:szCs w:val="24"/>
        </w:rPr>
        <w:t>Als de verhuurder de ontvangen huur en later de rente niet spaart maar</w:t>
      </w:r>
      <w:r>
        <w:rPr>
          <w:rFonts w:ascii="Times New Roman" w:hAnsi="Times New Roman"/>
          <w:szCs w:val="24"/>
        </w:rPr>
        <w:t xml:space="preserve"> consumptief</w:t>
      </w:r>
      <w:r w:rsidR="007C1B79" w:rsidRPr="00B343B2">
        <w:rPr>
          <w:rFonts w:ascii="Times New Roman" w:hAnsi="Times New Roman"/>
          <w:szCs w:val="24"/>
        </w:rPr>
        <w:t xml:space="preserve"> besteedt en de bank hetzelfde </w:t>
      </w:r>
      <w:r>
        <w:rPr>
          <w:rFonts w:ascii="Times New Roman" w:hAnsi="Times New Roman"/>
          <w:szCs w:val="24"/>
        </w:rPr>
        <w:t>d</w:t>
      </w:r>
      <w:r w:rsidR="007C1B79" w:rsidRPr="00B343B2">
        <w:rPr>
          <w:rFonts w:ascii="Times New Roman" w:hAnsi="Times New Roman"/>
          <w:szCs w:val="24"/>
        </w:rPr>
        <w:t xml:space="preserve">e ontvangen rente </w:t>
      </w:r>
      <w:r>
        <w:rPr>
          <w:rFonts w:ascii="Times New Roman" w:hAnsi="Times New Roman"/>
          <w:szCs w:val="24"/>
        </w:rPr>
        <w:t>weer uitgeeft</w:t>
      </w:r>
      <w:r w:rsidR="007C1B79" w:rsidRPr="00B343B2">
        <w:rPr>
          <w:rFonts w:ascii="Times New Roman" w:hAnsi="Times New Roman"/>
          <w:szCs w:val="24"/>
        </w:rPr>
        <w:t>, zijn beide gevallen volledig verenigbaar met een stationaire economie. Rente dwingt evenmin als huur tot voortdurende groei.</w:t>
      </w:r>
    </w:p>
    <w:p w14:paraId="2EA58555" w14:textId="77777777" w:rsidR="007C1B79" w:rsidRPr="00B343B2" w:rsidRDefault="00A653A3" w:rsidP="00A653A3">
      <w:pPr>
        <w:widowControl w:val="0"/>
        <w:tabs>
          <w:tab w:val="left" w:pos="5325"/>
        </w:tabs>
        <w:spacing w:line="288" w:lineRule="auto"/>
        <w:jc w:val="both"/>
        <w:rPr>
          <w:rFonts w:ascii="Times New Roman" w:hAnsi="Times New Roman"/>
          <w:szCs w:val="24"/>
        </w:rPr>
      </w:pPr>
      <w:r>
        <w:rPr>
          <w:rFonts w:ascii="Times New Roman" w:hAnsi="Times New Roman"/>
          <w:szCs w:val="24"/>
        </w:rPr>
        <w:tab/>
      </w:r>
    </w:p>
    <w:p w14:paraId="1EF8E2B3"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Dan</w:t>
      </w:r>
      <w:r w:rsidR="00751342">
        <w:rPr>
          <w:rFonts w:ascii="Times New Roman" w:hAnsi="Times New Roman"/>
          <w:szCs w:val="24"/>
        </w:rPr>
        <w:t xml:space="preserve"> het derde bezwaar van Lietaer</w:t>
      </w:r>
    </w:p>
    <w:p w14:paraId="4D1DB82E"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 xml:space="preserve">(iii) rente impliceert een voortdurende vermogensoverdracht van arm naar rijk. </w:t>
      </w:r>
    </w:p>
    <w:p w14:paraId="082F9DAC"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 xml:space="preserve"> </w:t>
      </w:r>
      <w:r w:rsidRPr="00796875">
        <w:rPr>
          <w:rFonts w:ascii="Times New Roman" w:hAnsi="Times New Roman"/>
          <w:szCs w:val="24"/>
          <w:lang w:val="en-US"/>
        </w:rPr>
        <w:t xml:space="preserve">“A third systematic effect of interest on society is its continuous transfer of wealth from the vast majority to a small minority. The wealthiest people and organizations own most interest-bearing assets. They receive an uninterrupted rent from whoever needs to borrow in order to obtain the necessary medium of exchange”. </w:t>
      </w:r>
      <w:r w:rsidRPr="00B343B2">
        <w:rPr>
          <w:rFonts w:ascii="Times New Roman" w:hAnsi="Times New Roman"/>
          <w:szCs w:val="24"/>
        </w:rPr>
        <w:t>(Lietaer 2001,  blz. 53; zie ook :Lietaer en Dunne 2013, blz. 49).</w:t>
      </w:r>
    </w:p>
    <w:p w14:paraId="25C0849C"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ab/>
        <w:t>Ongetwijfeld gaat er interest van leners naar uitleners. Verhuurders ontvangen ook netto huur van huurders. Grondeigenaren ontvangen netto pacht van pachters. Bakfietsverhuurders ontvangen netto bakfietshuur van bakfietshuurders. Krijg je daardoor groeidwang en concentratie van vermogens? Merkwaardigerwijs besteedt Lietaer geen aandacht aan interestinkomsten van pensioenfondsen en verzekeringsmaatschappijen, die toch niet per se bijdragen aan een stijgende ongelijkheid van inkomens en vermogens.</w:t>
      </w:r>
      <w:r w:rsidR="00A653A3">
        <w:rPr>
          <w:rFonts w:ascii="Times New Roman" w:hAnsi="Times New Roman"/>
          <w:szCs w:val="24"/>
        </w:rPr>
        <w:t xml:space="preserve"> Obligaties zitten voor een groot deel juist daar.</w:t>
      </w:r>
      <w:r w:rsidRPr="00B343B2">
        <w:rPr>
          <w:rFonts w:ascii="Times New Roman" w:hAnsi="Times New Roman"/>
          <w:szCs w:val="24"/>
        </w:rPr>
        <w:t xml:space="preserve"> Ook heeft Lietaer een blinde vlek voor het verschijnsel van de winst. Daar zou kennelijk evenmin als met huur iets mis mee zijn. Gezien de lage rente de laatste decennia is het zeer onwaarschijnlijk dat de toenemende inkomens- en verrnogensongelijkheid binnen landen sinds de jaren 1980, gemeten aan de Gini-coëfficiënt of het percentage dat aan de top 1, 5 of 10 procent toevalt, aan de rente geweten kan worden. (De inkomensongelijkheid tussen landen is kleiner geworden, zie bijv. Milanovic 2012). Als oorzaken kunnen we eerder wijzen naar toenemende ongelijkheid in beloning en aan vermogenswinsten van rijken door belastingontwijking, </w:t>
      </w:r>
      <w:r w:rsidR="00A653A3">
        <w:rPr>
          <w:rFonts w:ascii="Times New Roman" w:hAnsi="Times New Roman"/>
          <w:szCs w:val="24"/>
        </w:rPr>
        <w:t>belastingverlaging voor de rijken</w:t>
      </w:r>
      <w:r w:rsidRPr="00B343B2">
        <w:rPr>
          <w:rFonts w:ascii="Times New Roman" w:hAnsi="Times New Roman"/>
          <w:szCs w:val="24"/>
        </w:rPr>
        <w:t>, geslaagd zakendoen, speculeren</w:t>
      </w:r>
      <w:r w:rsidR="00A653A3">
        <w:rPr>
          <w:rFonts w:ascii="Times New Roman" w:hAnsi="Times New Roman"/>
          <w:szCs w:val="24"/>
        </w:rPr>
        <w:t>, handel met voorkennis, succesvol</w:t>
      </w:r>
      <w:r w:rsidRPr="00B343B2">
        <w:rPr>
          <w:rFonts w:ascii="Times New Roman" w:hAnsi="Times New Roman"/>
          <w:szCs w:val="24"/>
        </w:rPr>
        <w:t xml:space="preserve"> beleggen (Soros, Warren Buffett), monopolies (Aziatische tycoons), goedkope overname van staatseigendom door oligarchen (Rusland)</w:t>
      </w:r>
      <w:r w:rsidR="00A653A3">
        <w:rPr>
          <w:rFonts w:ascii="Times New Roman" w:hAnsi="Times New Roman"/>
          <w:szCs w:val="24"/>
        </w:rPr>
        <w:t>, deals met smeergeld, verschuiven van risico’s naar de overheid (nieuw Feijenoord stadion)</w:t>
      </w:r>
      <w:r w:rsidRPr="00B343B2">
        <w:rPr>
          <w:rFonts w:ascii="Times New Roman" w:hAnsi="Times New Roman"/>
          <w:szCs w:val="24"/>
        </w:rPr>
        <w:t xml:space="preserve"> e.d.</w:t>
      </w:r>
    </w:p>
    <w:p w14:paraId="65AC2631"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1842179F"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 xml:space="preserve">Een volgend bezwaar tegen rente, dat Lietaer verderop in zijn  boeken apart behandelt maar dat we wel als </w:t>
      </w:r>
      <w:r w:rsidRPr="00A653A3">
        <w:rPr>
          <w:rFonts w:ascii="Times New Roman" w:hAnsi="Times New Roman"/>
          <w:b/>
          <w:szCs w:val="24"/>
        </w:rPr>
        <w:t>punt 4</w:t>
      </w:r>
      <w:r w:rsidRPr="00B343B2">
        <w:rPr>
          <w:rFonts w:ascii="Times New Roman" w:hAnsi="Times New Roman"/>
          <w:szCs w:val="24"/>
        </w:rPr>
        <w:t xml:space="preserve"> kunnen opnemen, is dat de rente het korte-termijndenken bevordert en investeringen voor de toekomst tegengaat. Immers, toekomstige opbrengsten van investeringsprojecten worden tegen een discontovoet contant gemaakt. </w:t>
      </w:r>
    </w:p>
    <w:p w14:paraId="3A90DEDE"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ab/>
        <w:t>Lietaer heeft wel een punt als hij stelt dat ons economisch systeem korte-termijn investeringen laat prevaleren boven lange-termijn investeringen (Lietaer 2001, blz. 244-7).</w:t>
      </w:r>
      <w:r w:rsidR="005C03B7">
        <w:rPr>
          <w:rFonts w:ascii="Times New Roman" w:hAnsi="Times New Roman"/>
          <w:szCs w:val="24"/>
        </w:rPr>
        <w:t xml:space="preserve"> Door de rente wordt toekomstige waardecreatie vertaald naar een lagere contante waarde nu.</w:t>
      </w:r>
      <w:r w:rsidRPr="00B343B2">
        <w:rPr>
          <w:rFonts w:ascii="Times New Roman" w:hAnsi="Times New Roman"/>
          <w:szCs w:val="24"/>
        </w:rPr>
        <w:t xml:space="preserve"> Er is hier inderdaad sprake van een marktfalen. Maar ligt dat aan het monetaire systeem en de rente en los je dat probleem op door zonder rente werken? Het gaat hier om het verschijnsel </w:t>
      </w:r>
      <w:r w:rsidRPr="00B343B2">
        <w:rPr>
          <w:rFonts w:ascii="Times New Roman" w:hAnsi="Times New Roman"/>
          <w:szCs w:val="24"/>
        </w:rPr>
        <w:lastRenderedPageBreak/>
        <w:t>dat huidige beslissers niet of onvoldoende rekeningen houden met de behoeften van toekomstige generaties. Dat los je niet op door de rente af te schaffen of op 0 te zetten.  Daarmee creëer je alleen nieuwe problemen. Als de rente 0 is worden toekomstige opbrengsten wel aantrekkelijker,</w:t>
      </w:r>
      <w:r w:rsidR="005C03B7">
        <w:rPr>
          <w:rFonts w:ascii="Times New Roman" w:hAnsi="Times New Roman"/>
          <w:szCs w:val="24"/>
        </w:rPr>
        <w:t xml:space="preserve"> treden allerlei allocatieve verstoringen op.</w:t>
      </w:r>
      <w:r w:rsidRPr="00B343B2">
        <w:rPr>
          <w:rFonts w:ascii="Times New Roman" w:hAnsi="Times New Roman"/>
          <w:szCs w:val="24"/>
        </w:rPr>
        <w:t xml:space="preserve"> </w:t>
      </w:r>
      <w:r w:rsidR="005C03B7" w:rsidRPr="00B343B2">
        <w:rPr>
          <w:rFonts w:ascii="Times New Roman" w:hAnsi="Times New Roman"/>
          <w:szCs w:val="24"/>
        </w:rPr>
        <w:t>De rente is een prijs die mede de allocatie van investeringsfondsen bepaalt.</w:t>
      </w:r>
      <w:r w:rsidR="005C03B7">
        <w:rPr>
          <w:rFonts w:ascii="Times New Roman" w:hAnsi="Times New Roman"/>
          <w:szCs w:val="24"/>
        </w:rPr>
        <w:t xml:space="preserve"> K</w:t>
      </w:r>
      <w:r w:rsidRPr="00B343B2">
        <w:rPr>
          <w:rFonts w:ascii="Times New Roman" w:hAnsi="Times New Roman"/>
          <w:szCs w:val="24"/>
        </w:rPr>
        <w:t>apitaalintensieve investeringen worden</w:t>
      </w:r>
      <w:r w:rsidR="005C03B7">
        <w:rPr>
          <w:rFonts w:ascii="Times New Roman" w:hAnsi="Times New Roman"/>
          <w:szCs w:val="24"/>
        </w:rPr>
        <w:t xml:space="preserve"> bijv.</w:t>
      </w:r>
      <w:r w:rsidRPr="00B343B2">
        <w:rPr>
          <w:rFonts w:ascii="Times New Roman" w:hAnsi="Times New Roman"/>
          <w:szCs w:val="24"/>
        </w:rPr>
        <w:t xml:space="preserve"> overmatig aantrekkelijk, ten koste van de lichte industrie, zie de ervaringen van de Sowjet-Unie (Nove 1961, Popov 2006).</w:t>
      </w:r>
      <w:r w:rsidR="005C03B7">
        <w:rPr>
          <w:rFonts w:ascii="Times New Roman" w:hAnsi="Times New Roman"/>
          <w:szCs w:val="24"/>
        </w:rPr>
        <w:t xml:space="preserve"> Dat leidt tot verspilling: goedkoop kapitaal noodt tot investeringen met een geringe produktiviteit. (De noden van toekomstige generaties stonden daar ook niet centraal).</w:t>
      </w:r>
      <w:r w:rsidRPr="00B343B2">
        <w:rPr>
          <w:rFonts w:ascii="Times New Roman" w:hAnsi="Times New Roman"/>
          <w:szCs w:val="24"/>
        </w:rPr>
        <w:t xml:space="preserve"> De overheid</w:t>
      </w:r>
      <w:r w:rsidR="005C03B7">
        <w:rPr>
          <w:rFonts w:ascii="Times New Roman" w:hAnsi="Times New Roman"/>
          <w:szCs w:val="24"/>
        </w:rPr>
        <w:t xml:space="preserve"> heeft</w:t>
      </w:r>
      <w:r w:rsidRPr="00B343B2">
        <w:rPr>
          <w:rFonts w:ascii="Times New Roman" w:hAnsi="Times New Roman"/>
          <w:szCs w:val="24"/>
        </w:rPr>
        <w:t xml:space="preserve"> andere manier</w:t>
      </w:r>
      <w:r w:rsidR="005C03B7">
        <w:rPr>
          <w:rFonts w:ascii="Times New Roman" w:hAnsi="Times New Roman"/>
          <w:szCs w:val="24"/>
        </w:rPr>
        <w:t>en</w:t>
      </w:r>
      <w:r w:rsidRPr="00B343B2">
        <w:rPr>
          <w:rFonts w:ascii="Times New Roman" w:hAnsi="Times New Roman"/>
          <w:szCs w:val="24"/>
        </w:rPr>
        <w:t xml:space="preserve"> </w:t>
      </w:r>
      <w:r w:rsidR="005C03B7">
        <w:rPr>
          <w:rFonts w:ascii="Times New Roman" w:hAnsi="Times New Roman"/>
          <w:szCs w:val="24"/>
        </w:rPr>
        <w:t xml:space="preserve">om </w:t>
      </w:r>
      <w:r w:rsidRPr="00B343B2">
        <w:rPr>
          <w:rFonts w:ascii="Times New Roman" w:hAnsi="Times New Roman"/>
          <w:szCs w:val="24"/>
        </w:rPr>
        <w:t>rekening</w:t>
      </w:r>
      <w:r w:rsidR="005C03B7">
        <w:rPr>
          <w:rFonts w:ascii="Times New Roman" w:hAnsi="Times New Roman"/>
          <w:szCs w:val="24"/>
        </w:rPr>
        <w:t xml:space="preserve"> te houden met di</w:t>
      </w:r>
      <w:r w:rsidRPr="00B343B2">
        <w:rPr>
          <w:rFonts w:ascii="Times New Roman" w:hAnsi="Times New Roman"/>
          <w:szCs w:val="24"/>
        </w:rPr>
        <w:t xml:space="preserve">t marktfalen. Zij gebruikt </w:t>
      </w:r>
      <w:r w:rsidR="005C03B7">
        <w:rPr>
          <w:rFonts w:ascii="Times New Roman" w:hAnsi="Times New Roman"/>
          <w:szCs w:val="24"/>
        </w:rPr>
        <w:t>bijvoorbeeld</w:t>
      </w:r>
      <w:r w:rsidRPr="00B343B2">
        <w:rPr>
          <w:rFonts w:ascii="Times New Roman" w:hAnsi="Times New Roman"/>
          <w:szCs w:val="24"/>
        </w:rPr>
        <w:t xml:space="preserve"> een sociale discontovoet om de contante waarde van projecten te berekenen, een discontovoet die lager is dan marktrente. </w:t>
      </w:r>
    </w:p>
    <w:p w14:paraId="62C2B5A6" w14:textId="77777777" w:rsidR="007C1B79" w:rsidRPr="005C03B7"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ab/>
        <w:t xml:space="preserve">Een probleem bij die toekomst </w:t>
      </w:r>
      <w:r w:rsidR="005C03B7">
        <w:rPr>
          <w:rFonts w:ascii="Times New Roman" w:hAnsi="Times New Roman"/>
          <w:szCs w:val="24"/>
        </w:rPr>
        <w:t xml:space="preserve">ligt </w:t>
      </w:r>
      <w:r w:rsidRPr="00B343B2">
        <w:rPr>
          <w:rFonts w:ascii="Times New Roman" w:hAnsi="Times New Roman"/>
          <w:szCs w:val="24"/>
        </w:rPr>
        <w:t>ook</w:t>
      </w:r>
      <w:r w:rsidR="005C03B7">
        <w:rPr>
          <w:rFonts w:ascii="Times New Roman" w:hAnsi="Times New Roman"/>
          <w:szCs w:val="24"/>
        </w:rPr>
        <w:t xml:space="preserve"> bij</w:t>
      </w:r>
      <w:r w:rsidRPr="00B343B2">
        <w:rPr>
          <w:rFonts w:ascii="Times New Roman" w:hAnsi="Times New Roman"/>
          <w:szCs w:val="24"/>
        </w:rPr>
        <w:t xml:space="preserve"> de instabiliteit in het econom</w:t>
      </w:r>
      <w:r w:rsidR="005C03B7">
        <w:rPr>
          <w:rFonts w:ascii="Times New Roman" w:hAnsi="Times New Roman"/>
          <w:szCs w:val="24"/>
        </w:rPr>
        <w:t>isch leven, of zoals deskundigen op het gebied van</w:t>
      </w:r>
      <w:r w:rsidRPr="00B343B2">
        <w:rPr>
          <w:rFonts w:ascii="Times New Roman" w:hAnsi="Times New Roman"/>
          <w:szCs w:val="24"/>
        </w:rPr>
        <w:t xml:space="preserve"> strategische beleidsvoering dat noemen de turbulente omgeving, waardoor je niet voor meer dan </w:t>
      </w:r>
      <w:r w:rsidR="00481750">
        <w:rPr>
          <w:rFonts w:ascii="Times New Roman" w:hAnsi="Times New Roman"/>
          <w:szCs w:val="24"/>
        </w:rPr>
        <w:t>zeg vijf jaar vooruit kan plannen. De invloed van de rente op de investeringen is dan beperkter dan bij een lange investeringshorizon.</w:t>
      </w:r>
    </w:p>
    <w:p w14:paraId="62BF9AB0" w14:textId="77777777" w:rsidR="007C1B79" w:rsidRPr="005C03B7"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10"/>
        <w:jc w:val="both"/>
        <w:rPr>
          <w:rFonts w:ascii="Times New Roman" w:hAnsi="Times New Roman"/>
          <w:szCs w:val="24"/>
        </w:rPr>
      </w:pPr>
    </w:p>
    <w:p w14:paraId="6B9E35AA" w14:textId="77777777" w:rsidR="003A6668"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lang w:val="en-US"/>
        </w:rPr>
      </w:pPr>
      <w:r w:rsidRPr="00B343B2">
        <w:rPr>
          <w:rFonts w:ascii="Times New Roman" w:hAnsi="Times New Roman"/>
          <w:szCs w:val="24"/>
        </w:rPr>
        <w:t xml:space="preserve">Nu zou je verwachten dat Lietaer dit verwerpelijke monetaire systeem wil vervangen door een ander systeem. </w:t>
      </w:r>
      <w:r w:rsidRPr="00751342">
        <w:rPr>
          <w:rFonts w:ascii="Times New Roman" w:hAnsi="Times New Roman"/>
          <w:szCs w:val="24"/>
          <w:lang w:val="en-US"/>
        </w:rPr>
        <w:t>Dat blijkt echter niet het geval.</w:t>
      </w:r>
      <w:r w:rsidR="00481750" w:rsidRPr="00751342">
        <w:rPr>
          <w:rFonts w:ascii="Times New Roman" w:hAnsi="Times New Roman"/>
          <w:szCs w:val="24"/>
          <w:lang w:val="en-US"/>
        </w:rPr>
        <w:t xml:space="preserve"> </w:t>
      </w:r>
      <w:r w:rsidR="00481750" w:rsidRPr="00481750">
        <w:rPr>
          <w:rFonts w:ascii="Times New Roman" w:hAnsi="Times New Roman"/>
          <w:szCs w:val="24"/>
          <w:lang w:val="en-US"/>
        </w:rPr>
        <w:t xml:space="preserve">Het systeem </w:t>
      </w:r>
      <w:r w:rsidR="00AE218E">
        <w:rPr>
          <w:rFonts w:ascii="Times New Roman" w:hAnsi="Times New Roman"/>
          <w:szCs w:val="24"/>
          <w:lang w:val="en-US"/>
        </w:rPr>
        <w:t>heeft nuttige diensten verricht</w:t>
      </w:r>
      <w:r w:rsidR="00481750" w:rsidRPr="00481750">
        <w:rPr>
          <w:rFonts w:ascii="Times New Roman" w:hAnsi="Times New Roman"/>
          <w:szCs w:val="24"/>
          <w:lang w:val="en-US"/>
        </w:rPr>
        <w:t xml:space="preserve">: </w:t>
      </w:r>
      <w:r w:rsidR="00481750" w:rsidRPr="00796875">
        <w:rPr>
          <w:rFonts w:ascii="Times New Roman" w:hAnsi="Times New Roman"/>
          <w:szCs w:val="24"/>
          <w:lang w:val="en-US"/>
        </w:rPr>
        <w:t>“The three side effects of interest – competition, the need for perpetual growth and wealth concentration – are the hidden engines that have propelled us into and through the Industrial Revolution” (Lietaer 2001, blz. 55).</w:t>
      </w:r>
      <w:r w:rsidR="00481750">
        <w:rPr>
          <w:rFonts w:ascii="Times New Roman" w:hAnsi="Times New Roman"/>
          <w:szCs w:val="24"/>
          <w:lang w:val="en-US"/>
        </w:rPr>
        <w:t xml:space="preserve"> </w:t>
      </w:r>
      <w:r w:rsidR="003A6668" w:rsidRPr="003A6668">
        <w:rPr>
          <w:rFonts w:ascii="Times New Roman" w:hAnsi="Times New Roman"/>
          <w:szCs w:val="24"/>
        </w:rPr>
        <w:t>Economisch-historici zullen verbaasd opkijken. Het systeem moe</w:t>
      </w:r>
      <w:r w:rsidR="00D900D5">
        <w:rPr>
          <w:rFonts w:ascii="Times New Roman" w:hAnsi="Times New Roman"/>
          <w:szCs w:val="24"/>
        </w:rPr>
        <w:t>t</w:t>
      </w:r>
      <w:r w:rsidR="003A6668" w:rsidRPr="003A6668">
        <w:rPr>
          <w:rFonts w:ascii="Times New Roman" w:hAnsi="Times New Roman"/>
          <w:szCs w:val="24"/>
        </w:rPr>
        <w:t xml:space="preserve"> niet vervangen worden, m</w:t>
      </w:r>
      <w:r w:rsidR="00B131B0">
        <w:rPr>
          <w:rFonts w:ascii="Times New Roman" w:hAnsi="Times New Roman"/>
          <w:szCs w:val="24"/>
        </w:rPr>
        <w:t>a</w:t>
      </w:r>
      <w:r w:rsidR="003A6668" w:rsidRPr="003A6668">
        <w:rPr>
          <w:rFonts w:ascii="Times New Roman" w:hAnsi="Times New Roman"/>
          <w:szCs w:val="24"/>
        </w:rPr>
        <w:t>ar aangevuld.</w:t>
      </w:r>
      <w:r w:rsidRPr="003A6668">
        <w:rPr>
          <w:rFonts w:ascii="Times New Roman" w:hAnsi="Times New Roman"/>
          <w:szCs w:val="24"/>
        </w:rPr>
        <w:t xml:space="preserve"> </w:t>
      </w:r>
      <w:r w:rsidRPr="003A6668">
        <w:rPr>
          <w:rFonts w:ascii="Times New Roman" w:hAnsi="Times New Roman"/>
          <w:szCs w:val="24"/>
          <w:lang w:val="en-US"/>
        </w:rPr>
        <w:t xml:space="preserve">Hij stelt dat ‘Complementary currency systems can provide a useful </w:t>
      </w:r>
      <w:r w:rsidRPr="003A6668">
        <w:rPr>
          <w:rFonts w:ascii="Times New Roman" w:hAnsi="Times New Roman"/>
          <w:i/>
          <w:szCs w:val="24"/>
          <w:lang w:val="en-US"/>
        </w:rPr>
        <w:t xml:space="preserve">safety </w:t>
      </w:r>
      <w:r w:rsidRPr="00481750">
        <w:rPr>
          <w:rFonts w:ascii="Times New Roman" w:hAnsi="Times New Roman"/>
          <w:i/>
          <w:szCs w:val="24"/>
          <w:lang w:val="en-US"/>
        </w:rPr>
        <w:t xml:space="preserve">net </w:t>
      </w:r>
      <w:r w:rsidRPr="00481750">
        <w:rPr>
          <w:rFonts w:ascii="Times New Roman" w:hAnsi="Times New Roman"/>
          <w:szCs w:val="24"/>
          <w:lang w:val="en-US"/>
        </w:rPr>
        <w:t xml:space="preserve">under the official monetary system’ (Lietaer 2001, blz. 29). </w:t>
      </w:r>
    </w:p>
    <w:p w14:paraId="2F7DB1E5" w14:textId="77777777" w:rsidR="008C5A6F" w:rsidRDefault="008C5A6F"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lang w:val="en-US"/>
        </w:rPr>
      </w:pPr>
    </w:p>
    <w:p w14:paraId="041E70D7" w14:textId="77777777" w:rsidR="008C5A6F" w:rsidRPr="00751342" w:rsidRDefault="008C5A6F"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u w:val="single"/>
        </w:rPr>
      </w:pPr>
      <w:r w:rsidRPr="00751342">
        <w:rPr>
          <w:rFonts w:ascii="Times New Roman" w:hAnsi="Times New Roman"/>
          <w:szCs w:val="24"/>
          <w:u w:val="single"/>
        </w:rPr>
        <w:t>LETS , C3</w:t>
      </w:r>
    </w:p>
    <w:p w14:paraId="1EDBA8FF" w14:textId="77777777" w:rsidR="008C5A6F" w:rsidRPr="00751342" w:rsidRDefault="008C5A6F"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6BEEFDA6" w14:textId="77777777" w:rsidR="003A6668" w:rsidRDefault="003A6668"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Pr>
          <w:rFonts w:ascii="Times New Roman" w:hAnsi="Times New Roman"/>
          <w:szCs w:val="24"/>
        </w:rPr>
        <w:t>Lietaer stelt</w:t>
      </w:r>
      <w:r w:rsidR="007C1B79" w:rsidRPr="003A6668">
        <w:rPr>
          <w:rFonts w:ascii="Times New Roman" w:hAnsi="Times New Roman"/>
          <w:szCs w:val="24"/>
        </w:rPr>
        <w:t xml:space="preserve"> dat het competitieve system nodig was</w:t>
      </w:r>
      <w:r w:rsidRPr="003A6668">
        <w:rPr>
          <w:rFonts w:ascii="Times New Roman" w:hAnsi="Times New Roman"/>
          <w:szCs w:val="24"/>
        </w:rPr>
        <w:t xml:space="preserve"> en is</w:t>
      </w:r>
      <w:r w:rsidR="007C1B79" w:rsidRPr="003A6668">
        <w:rPr>
          <w:rFonts w:ascii="Times New Roman" w:hAnsi="Times New Roman"/>
          <w:szCs w:val="24"/>
        </w:rPr>
        <w:t xml:space="preserve"> om grote investeringen te fin</w:t>
      </w:r>
      <w:r w:rsidR="007C1B79" w:rsidRPr="00B343B2">
        <w:rPr>
          <w:rFonts w:ascii="Times New Roman" w:hAnsi="Times New Roman"/>
          <w:szCs w:val="24"/>
        </w:rPr>
        <w:t>ancieren (Lietaer 2001, blz 238). Echter, we bevinden ons nu in een samenleving die met de automatisering wel groei kan genereren, maar dat is groei zonder veel banengroei, en de banengroei die er is vindt voornamelijk in kleine ondernemingen plaats. Die kleine ondernemingen kunnen echter moeilijk aan krediet komen. Eén van de oplossingen</w:t>
      </w:r>
      <w:r>
        <w:rPr>
          <w:rFonts w:ascii="Times New Roman" w:hAnsi="Times New Roman"/>
          <w:szCs w:val="24"/>
        </w:rPr>
        <w:t xml:space="preserve"> die Lietaer behandelt</w:t>
      </w:r>
      <w:r w:rsidR="007C1B79" w:rsidRPr="00B343B2">
        <w:rPr>
          <w:rFonts w:ascii="Times New Roman" w:hAnsi="Times New Roman"/>
          <w:szCs w:val="24"/>
        </w:rPr>
        <w:t xml:space="preserve"> is de Commercial Credit Circle, de zogenoemde C3 (Lietaer en Dunne 2013, blz. 130-131). De Nederlandse NGO STRO</w:t>
      </w:r>
      <w:r w:rsidR="008C5A6F">
        <w:rPr>
          <w:rFonts w:ascii="Times New Roman" w:hAnsi="Times New Roman"/>
          <w:szCs w:val="24"/>
        </w:rPr>
        <w:t xml:space="preserve"> (voorman Henk van Arkel)</w:t>
      </w:r>
      <w:r w:rsidR="007C1B79" w:rsidRPr="00B343B2">
        <w:rPr>
          <w:rFonts w:ascii="Times New Roman" w:hAnsi="Times New Roman"/>
          <w:szCs w:val="24"/>
        </w:rPr>
        <w:t>, vroeger Aktie Strohalm, heeft zulke circles opgezet in Latijns-Amerika (Lietaer en Dunne 2013, blz. 121-128). Hoe werkt zo’n circle?</w:t>
      </w:r>
      <w:r>
        <w:rPr>
          <w:rFonts w:ascii="Times New Roman" w:hAnsi="Times New Roman"/>
          <w:szCs w:val="24"/>
        </w:rPr>
        <w:t xml:space="preserve"> Het is een clearing netwerk voor</w:t>
      </w:r>
      <w:r w:rsidR="007C1B79" w:rsidRPr="00B343B2">
        <w:rPr>
          <w:rFonts w:ascii="Times New Roman" w:hAnsi="Times New Roman"/>
          <w:szCs w:val="24"/>
        </w:rPr>
        <w:t xml:space="preserve"> </w:t>
      </w:r>
      <w:r>
        <w:rPr>
          <w:rFonts w:ascii="Times New Roman" w:hAnsi="Times New Roman"/>
          <w:szCs w:val="24"/>
        </w:rPr>
        <w:t>ondernemingen</w:t>
      </w:r>
      <w:r w:rsidR="007C1B79" w:rsidRPr="00B343B2">
        <w:rPr>
          <w:rFonts w:ascii="Times New Roman" w:hAnsi="Times New Roman"/>
          <w:szCs w:val="24"/>
        </w:rPr>
        <w:t>. Bedrijf A heeft een dienst of product geleverd aan bedrijf B, maar B kan niet meteen betalen. B accepteert de rekening wel, dat wil zeggen erkent e</w:t>
      </w:r>
      <w:r>
        <w:rPr>
          <w:rFonts w:ascii="Times New Roman" w:hAnsi="Times New Roman"/>
          <w:szCs w:val="24"/>
        </w:rPr>
        <w:t xml:space="preserve">en schuld te hebben aan </w:t>
      </w:r>
      <w:r w:rsidR="007C1B79" w:rsidRPr="00B343B2">
        <w:rPr>
          <w:rFonts w:ascii="Times New Roman" w:hAnsi="Times New Roman"/>
          <w:szCs w:val="24"/>
        </w:rPr>
        <w:t xml:space="preserve">A. A koopt vervolgens bij een verzekeraar dekking voor de </w:t>
      </w:r>
      <w:r>
        <w:rPr>
          <w:rFonts w:ascii="Times New Roman" w:hAnsi="Times New Roman"/>
          <w:szCs w:val="24"/>
        </w:rPr>
        <w:t>vordering en opent met de vordering</w:t>
      </w:r>
      <w:r w:rsidR="00AE218E">
        <w:rPr>
          <w:rFonts w:ascii="Times New Roman" w:hAnsi="Times New Roman"/>
          <w:szCs w:val="24"/>
        </w:rPr>
        <w:t xml:space="preserve"> een rekening bij het netwerk.</w:t>
      </w:r>
      <w:r w:rsidR="007C1B79" w:rsidRPr="00B343B2">
        <w:rPr>
          <w:rFonts w:ascii="Times New Roman" w:hAnsi="Times New Roman"/>
          <w:b/>
          <w:szCs w:val="24"/>
        </w:rPr>
        <w:t xml:space="preserve"> </w:t>
      </w:r>
      <w:r w:rsidR="007C1B79" w:rsidRPr="00B343B2">
        <w:rPr>
          <w:rFonts w:ascii="Times New Roman" w:hAnsi="Times New Roman"/>
          <w:szCs w:val="24"/>
        </w:rPr>
        <w:t xml:space="preserve">Dat kan in wat voor eenheden dan ook, bij voorbeeld </w:t>
      </w:r>
      <w:r w:rsidR="007C1B79" w:rsidRPr="00B343B2">
        <w:rPr>
          <w:rFonts w:ascii="Times New Roman" w:hAnsi="Times New Roman"/>
          <w:i/>
          <w:szCs w:val="24"/>
        </w:rPr>
        <w:t>puntos</w:t>
      </w:r>
      <w:r w:rsidR="007C1B79" w:rsidRPr="00B343B2">
        <w:rPr>
          <w:rFonts w:ascii="Times New Roman" w:hAnsi="Times New Roman"/>
          <w:szCs w:val="24"/>
        </w:rPr>
        <w:t xml:space="preserve">. Met het saldo in puntos kan A een openstaande nota aan C betalen, C hoeft daartoe alleen maar een rekening te openen bij het netwerk. C heeft de keus om daarmee zijn leverancier D te betalen of het saldo </w:t>
      </w:r>
      <w:r w:rsidR="007C1B79" w:rsidRPr="00B343B2">
        <w:rPr>
          <w:rFonts w:ascii="Times New Roman" w:hAnsi="Times New Roman"/>
          <w:szCs w:val="24"/>
        </w:rPr>
        <w:lastRenderedPageBreak/>
        <w:t xml:space="preserve">in puntos om te zetten in nationale valuta. Bij de laatste optie vindt wel een korting plaats: het C3 netwerk heeft blijkbaar, hoewel Lietaer dat niet expliciet vermeldt, een kredietlijn bij een commerciële bank, of heeft van de overheid of een NGO geleend, en rekent bij opname van nationaal geld rente en bankkosten. Dat moet een prikkel geven om betalingen binnen het netwerk te blijven doen. Als B uiteindelijk de nota betaalt ontvangt het netwerk nationale valuta. Blijft B in gebreke dan betaalt de verzekeraar. </w:t>
      </w:r>
    </w:p>
    <w:p w14:paraId="4A85C04A" w14:textId="77777777" w:rsidR="003A6668" w:rsidRDefault="003A6668"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082EC1CF" w14:textId="77777777" w:rsidR="007C1B79" w:rsidRPr="00B343B2" w:rsidRDefault="007C1B79" w:rsidP="003A6668">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ind w:left="210"/>
        <w:jc w:val="both"/>
        <w:rPr>
          <w:rFonts w:ascii="Times New Roman" w:hAnsi="Times New Roman"/>
          <w:szCs w:val="24"/>
        </w:rPr>
      </w:pPr>
      <w:r w:rsidRPr="00B343B2">
        <w:rPr>
          <w:rFonts w:ascii="Times New Roman" w:hAnsi="Times New Roman"/>
          <w:szCs w:val="24"/>
        </w:rPr>
        <w:t>Lietaer schrijft dat degene die de opbrengst (in puntos) van de verzekerde nota op dat moment van betaling bezit de puntos zonder kosten kan inruilen tegen nationale valuta. Dat is wat merkwaardig: betalingen binnen het netwerk zullen zelden steeds gelijk zijn aan het voor de nota ontvangen bedrag in puntos en bij betalingen in uiteenlopende bedragen is moeilijk na te gaan waar de oorsprong van de puntos ligt. Het lijkt gemakkelijker om een vast percentage kosten te rekenen bij omzetting van puntos in nationaal geld.</w:t>
      </w:r>
    </w:p>
    <w:p w14:paraId="04CDDD66" w14:textId="77777777" w:rsidR="003A6668" w:rsidRDefault="003A6668"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68B33232"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 xml:space="preserve">Het ideaal is dat overheden op verschillende niveaus betaling in de het betaalmiddel van het netwerk, bijvoorbeeld die puntos, accepteert. Dat levert allemaal extra activiteit en extra inkomsten op en uiteindelijk wordt er toch in nationale valuta afgerekend. Het systeem is te zien als een variant op het accepteren en disconteren van wissels of </w:t>
      </w:r>
      <w:r w:rsidR="003A6668">
        <w:rPr>
          <w:rFonts w:ascii="Times New Roman" w:hAnsi="Times New Roman"/>
          <w:szCs w:val="24"/>
        </w:rPr>
        <w:t>ook</w:t>
      </w:r>
      <w:r w:rsidRPr="00B343B2">
        <w:rPr>
          <w:rFonts w:ascii="Times New Roman" w:hAnsi="Times New Roman"/>
          <w:szCs w:val="24"/>
        </w:rPr>
        <w:t xml:space="preserve"> het gebruik van wissels als geld, dat in de negentiende eeuw wel voorkwam (</w:t>
      </w:r>
      <w:r w:rsidR="003A6668">
        <w:rPr>
          <w:rFonts w:ascii="Times New Roman" w:hAnsi="Times New Roman"/>
          <w:szCs w:val="24"/>
        </w:rPr>
        <w:t xml:space="preserve">vgl. </w:t>
      </w:r>
      <w:r w:rsidRPr="00B343B2">
        <w:rPr>
          <w:rFonts w:ascii="Times New Roman" w:hAnsi="Times New Roman"/>
          <w:szCs w:val="24"/>
        </w:rPr>
        <w:t xml:space="preserve">Ashton 1945). Het probleem dat verholpen wordt is niet een tekort aan geld, zoals in het renteverhaal waarmee Lietaer begint, maar een tekort aan handelskrediet. </w:t>
      </w:r>
    </w:p>
    <w:p w14:paraId="3D99A572"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4A6CD4DD" w14:textId="77777777" w:rsidR="008C5A6F"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 xml:space="preserve">Er zijn allerlei varianten op dit C3 thema, en C3 is zeker niet de eerste. STRO heeft al een paar decennia geleden in Nederland de genoemde LETS opgezet. Die richten zich niet in de eerste plaats op ondernemingen. Het zijn netwerken waarin iemand een dienst aan een ander verricht, bijvoorbeeld een avond oppassen, en daarvoor op een rekening een vordering krijgt, uitgedrukt in een door het plaatselijk netwerk bedachte eenheid, bijvoorbeeld de </w:t>
      </w:r>
      <w:r w:rsidRPr="00B343B2">
        <w:rPr>
          <w:rFonts w:ascii="Times New Roman" w:hAnsi="Times New Roman"/>
          <w:i/>
          <w:szCs w:val="24"/>
        </w:rPr>
        <w:t>noppes</w:t>
      </w:r>
      <w:r w:rsidR="00AE218E">
        <w:rPr>
          <w:rFonts w:ascii="Times New Roman" w:hAnsi="Times New Roman"/>
          <w:szCs w:val="24"/>
        </w:rPr>
        <w:t xml:space="preserve"> (in Amsterdam, Kamphuis 2002).</w:t>
      </w:r>
      <w:r w:rsidRPr="00B343B2">
        <w:rPr>
          <w:rFonts w:ascii="Times New Roman" w:hAnsi="Times New Roman"/>
          <w:szCs w:val="24"/>
        </w:rPr>
        <w:t xml:space="preserve"> Die noppes zijn binnen het netwerk te gebruiken om diensten of goederen van anderen te kopen, bijvoorbeeld een kamer behangen. Ze verdwijnen weer uit het verkeer als degene die een verplichting in noppes heeft zelf wee</w:t>
      </w:r>
      <w:r w:rsidR="003A6668">
        <w:rPr>
          <w:rFonts w:ascii="Times New Roman" w:hAnsi="Times New Roman"/>
          <w:szCs w:val="24"/>
        </w:rPr>
        <w:t xml:space="preserve">r </w:t>
      </w:r>
      <w:r w:rsidR="008C5A6F">
        <w:rPr>
          <w:rFonts w:ascii="Times New Roman" w:hAnsi="Times New Roman"/>
          <w:szCs w:val="24"/>
        </w:rPr>
        <w:t>een goed of diest verkoopt aan een deelnemer met een positief saldo</w:t>
      </w:r>
      <w:r w:rsidR="003A6668">
        <w:rPr>
          <w:rFonts w:ascii="Times New Roman" w:hAnsi="Times New Roman"/>
          <w:szCs w:val="24"/>
        </w:rPr>
        <w:t xml:space="preserve">. </w:t>
      </w:r>
      <w:r w:rsidR="00D900D5">
        <w:rPr>
          <w:rFonts w:ascii="Times New Roman" w:hAnsi="Times New Roman"/>
          <w:b/>
          <w:szCs w:val="24"/>
        </w:rPr>
        <w:t>[slide]</w:t>
      </w:r>
      <w:r w:rsidR="003A6668">
        <w:rPr>
          <w:rFonts w:ascii="Times New Roman" w:hAnsi="Times New Roman"/>
          <w:szCs w:val="24"/>
        </w:rPr>
        <w:t xml:space="preserve"> Of zo’n netwerk </w:t>
      </w:r>
      <w:r w:rsidR="008C5A6F">
        <w:rPr>
          <w:rFonts w:ascii="Times New Roman" w:hAnsi="Times New Roman"/>
          <w:szCs w:val="24"/>
        </w:rPr>
        <w:t>veel productieve activiteit</w:t>
      </w:r>
      <w:r w:rsidR="003A6668">
        <w:rPr>
          <w:rFonts w:ascii="Times New Roman" w:hAnsi="Times New Roman"/>
          <w:szCs w:val="24"/>
        </w:rPr>
        <w:t xml:space="preserve"> genereert is niet duidelijk, </w:t>
      </w:r>
      <w:r w:rsidRPr="00B343B2">
        <w:rPr>
          <w:rFonts w:ascii="Times New Roman" w:hAnsi="Times New Roman"/>
          <w:szCs w:val="24"/>
        </w:rPr>
        <w:t xml:space="preserve">C3 netwerken </w:t>
      </w:r>
      <w:r w:rsidR="008C5A6F">
        <w:rPr>
          <w:rFonts w:ascii="Times New Roman" w:hAnsi="Times New Roman"/>
          <w:szCs w:val="24"/>
        </w:rPr>
        <w:t>bieden</w:t>
      </w:r>
      <w:r w:rsidRPr="00B343B2">
        <w:rPr>
          <w:rFonts w:ascii="Times New Roman" w:hAnsi="Times New Roman"/>
          <w:szCs w:val="24"/>
        </w:rPr>
        <w:t xml:space="preserve"> wat dat betreft</w:t>
      </w:r>
      <w:r w:rsidR="008C5A6F">
        <w:rPr>
          <w:rFonts w:ascii="Times New Roman" w:hAnsi="Times New Roman"/>
          <w:szCs w:val="24"/>
        </w:rPr>
        <w:t xml:space="preserve"> waarschijnlijk veel</w:t>
      </w:r>
      <w:r w:rsidRPr="00B343B2">
        <w:rPr>
          <w:rFonts w:ascii="Times New Roman" w:hAnsi="Times New Roman"/>
          <w:szCs w:val="24"/>
        </w:rPr>
        <w:t xml:space="preserve"> meer. De Nederlandse NGO Qoin is nu bezig om met geld van de EU een feasibility studie</w:t>
      </w:r>
      <w:r w:rsidR="008C5A6F">
        <w:rPr>
          <w:rFonts w:ascii="Times New Roman" w:hAnsi="Times New Roman"/>
          <w:szCs w:val="24"/>
        </w:rPr>
        <w:t xml:space="preserve"> </w:t>
      </w:r>
      <w:r w:rsidRPr="00B343B2">
        <w:rPr>
          <w:rFonts w:ascii="Times New Roman" w:hAnsi="Times New Roman"/>
          <w:szCs w:val="24"/>
        </w:rPr>
        <w:t>voor</w:t>
      </w:r>
      <w:r w:rsidR="008C5A6F">
        <w:rPr>
          <w:rFonts w:ascii="Times New Roman" w:hAnsi="Times New Roman"/>
          <w:szCs w:val="24"/>
        </w:rPr>
        <w:t xml:space="preserve"> invoering in</w:t>
      </w:r>
      <w:r w:rsidRPr="00B343B2">
        <w:rPr>
          <w:rFonts w:ascii="Times New Roman" w:hAnsi="Times New Roman"/>
          <w:szCs w:val="24"/>
        </w:rPr>
        <w:t xml:space="preserve"> Noordwest-Europa uit te v</w:t>
      </w:r>
      <w:r w:rsidR="008C5A6F">
        <w:rPr>
          <w:rFonts w:ascii="Times New Roman" w:hAnsi="Times New Roman"/>
          <w:szCs w:val="24"/>
        </w:rPr>
        <w:t>oeren (Lietaer en Dunne 2013, bl</w:t>
      </w:r>
      <w:r w:rsidRPr="00B343B2">
        <w:rPr>
          <w:rFonts w:ascii="Times New Roman" w:hAnsi="Times New Roman"/>
          <w:szCs w:val="24"/>
        </w:rPr>
        <w:t xml:space="preserve">z. 123). </w:t>
      </w:r>
    </w:p>
    <w:p w14:paraId="4C2F02F1" w14:textId="77777777" w:rsidR="007C1B79" w:rsidRPr="00B343B2" w:rsidRDefault="008C5A6F"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Pr>
          <w:rFonts w:ascii="Times New Roman" w:hAnsi="Times New Roman"/>
          <w:szCs w:val="24"/>
        </w:rPr>
        <w:tab/>
      </w:r>
      <w:r w:rsidR="007C1B79" w:rsidRPr="00B343B2">
        <w:rPr>
          <w:rFonts w:ascii="Times New Roman" w:hAnsi="Times New Roman"/>
          <w:szCs w:val="24"/>
        </w:rPr>
        <w:t xml:space="preserve">Lietaer droomt zelfs van </w:t>
      </w:r>
      <w:r>
        <w:rPr>
          <w:rFonts w:ascii="Times New Roman" w:hAnsi="Times New Roman"/>
          <w:szCs w:val="24"/>
        </w:rPr>
        <w:t>euro-vervangende</w:t>
      </w:r>
      <w:r w:rsidR="007C1B79" w:rsidRPr="00B343B2">
        <w:rPr>
          <w:rFonts w:ascii="Times New Roman" w:hAnsi="Times New Roman"/>
          <w:szCs w:val="24"/>
        </w:rPr>
        <w:t xml:space="preserve"> C3 netwerk</w:t>
      </w:r>
      <w:r>
        <w:rPr>
          <w:rFonts w:ascii="Times New Roman" w:hAnsi="Times New Roman"/>
          <w:szCs w:val="24"/>
        </w:rPr>
        <w:t>en</w:t>
      </w:r>
      <w:r w:rsidR="007C1B79" w:rsidRPr="00B343B2">
        <w:rPr>
          <w:rFonts w:ascii="Times New Roman" w:hAnsi="Times New Roman"/>
          <w:szCs w:val="24"/>
        </w:rPr>
        <w:t xml:space="preserve"> in Zuideuropese landen die gebukt gaan onder de crisis (Lietaer en Dunne 2013, blz. 143). De euro zou dan in gebruik blijven voor het internationale verkeer, terwijl voor binnenlandse activiteiten betalingen in bijvoorbeeld nieuwe drachma’s zouden plaatsvinden. Daarmee is een daling van de arbeidskosten mogelijk en een verbetering van de concurrentiepositie. Die nieuwe drachma’s, of peseta’s, of escudo’s, zouden door de regering in het verkeer gebracht kunnen worden zonder te lenen: </w:t>
      </w:r>
      <w:r>
        <w:rPr>
          <w:rFonts w:ascii="Times New Roman" w:hAnsi="Times New Roman"/>
          <w:szCs w:val="24"/>
        </w:rPr>
        <w:t>de regering</w:t>
      </w:r>
      <w:r w:rsidR="007C1B79" w:rsidRPr="00B343B2">
        <w:rPr>
          <w:rFonts w:ascii="Times New Roman" w:hAnsi="Times New Roman"/>
          <w:szCs w:val="24"/>
        </w:rPr>
        <w:t xml:space="preserve"> zou uitgaven kunnen doen en betalen met IOUs (de kunst is dan om binnen de 3% SGP norm te blijven). Het voorstel komt overeen met een voorstel van </w:t>
      </w:r>
      <w:r w:rsidR="007C1B79" w:rsidRPr="00B343B2">
        <w:rPr>
          <w:rFonts w:ascii="Times New Roman" w:hAnsi="Times New Roman"/>
          <w:szCs w:val="24"/>
        </w:rPr>
        <w:lastRenderedPageBreak/>
        <w:t xml:space="preserve">Thomas Mayer, een bekend Duits monetair econoom, om naast de euro in Griekenland de </w:t>
      </w:r>
      <w:r w:rsidR="007C1B79" w:rsidRPr="00B343B2">
        <w:rPr>
          <w:rFonts w:ascii="Times New Roman" w:hAnsi="Times New Roman"/>
          <w:i/>
          <w:szCs w:val="24"/>
        </w:rPr>
        <w:t xml:space="preserve">geuro </w:t>
      </w:r>
      <w:r w:rsidR="007C1B79" w:rsidRPr="00B343B2">
        <w:rPr>
          <w:rFonts w:ascii="Times New Roman" w:hAnsi="Times New Roman"/>
          <w:szCs w:val="24"/>
        </w:rPr>
        <w:t>te introduceren.</w:t>
      </w:r>
      <w:r>
        <w:rPr>
          <w:rFonts w:ascii="Times New Roman" w:hAnsi="Times New Roman"/>
          <w:szCs w:val="24"/>
        </w:rPr>
        <w:t xml:space="preserve"> In beginsel moet zo’n oplossing kunnen werken, maar </w:t>
      </w:r>
      <w:r w:rsidR="00383EED">
        <w:rPr>
          <w:rFonts w:ascii="Times New Roman" w:hAnsi="Times New Roman"/>
          <w:szCs w:val="24"/>
        </w:rPr>
        <w:t>een groot probleem zullen de in euro’s luidende vorderingen, schulden en verplichtingen uit langer lopende contracten zijn, die in de nieuwe binnenlandse valuta zwaar gaan drukken, geheel afgezien van allerlei juridische en constitutionele complicaties.</w:t>
      </w:r>
    </w:p>
    <w:p w14:paraId="4290BD87" w14:textId="77777777" w:rsidR="007C1B79"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45C3C60D" w14:textId="77777777" w:rsidR="00383EED" w:rsidRPr="00383EED" w:rsidRDefault="00383EED"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u w:val="single"/>
        </w:rPr>
      </w:pPr>
      <w:r>
        <w:rPr>
          <w:rFonts w:ascii="Times New Roman" w:hAnsi="Times New Roman"/>
          <w:szCs w:val="24"/>
          <w:u w:val="single"/>
        </w:rPr>
        <w:t>Silvio Gesell</w:t>
      </w:r>
    </w:p>
    <w:p w14:paraId="0291AAAE" w14:textId="77777777" w:rsidR="00383EED" w:rsidRPr="00B343B2" w:rsidRDefault="00383EED"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294D9367"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Al ver vóór Lietaer en STRO waren er initiatieven met alternatieve geldsoorten. Lietaer sluit hier bij aan, met name bij de ideeën van Silvio Gesell (1862-1930) (zie Visser 1983; 2008). Ook Gesell zag interest als een verwerpelijk verschijnsel. Volgens hem zou in een niet-monetaire economie geen interest geheven kunnen worden en zullen mensen die over goederen beschikken die graag tegen 0 procent interest uitlenen omdat ze dan beter af zijn dan wanneer ze die goederen zelf in voorraad h</w:t>
      </w:r>
      <w:r w:rsidR="00383EED">
        <w:rPr>
          <w:rFonts w:ascii="Times New Roman" w:hAnsi="Times New Roman"/>
          <w:szCs w:val="24"/>
        </w:rPr>
        <w:t>ouden: die zullen namelijk</w:t>
      </w:r>
      <w:r w:rsidRPr="00B343B2">
        <w:rPr>
          <w:rFonts w:ascii="Times New Roman" w:hAnsi="Times New Roman"/>
          <w:szCs w:val="24"/>
        </w:rPr>
        <w:t xml:space="preserve"> in waarde achteruitgaan, en opslaan brengt kosten met zich. Er zijn, om de terminologie van Keynes in de </w:t>
      </w:r>
      <w:r w:rsidRPr="00B343B2">
        <w:rPr>
          <w:rFonts w:ascii="Times New Roman" w:hAnsi="Times New Roman"/>
          <w:i/>
          <w:szCs w:val="24"/>
        </w:rPr>
        <w:t xml:space="preserve">General Theory </w:t>
      </w:r>
      <w:r w:rsidRPr="00B343B2">
        <w:rPr>
          <w:rFonts w:ascii="Times New Roman" w:hAnsi="Times New Roman"/>
          <w:szCs w:val="24"/>
        </w:rPr>
        <w:t xml:space="preserve">te gebruiken, </w:t>
      </w:r>
      <w:r w:rsidRPr="00B343B2">
        <w:rPr>
          <w:rFonts w:ascii="Times New Roman" w:hAnsi="Times New Roman"/>
          <w:i/>
          <w:szCs w:val="24"/>
        </w:rPr>
        <w:t>carrying costs</w:t>
      </w:r>
      <w:r w:rsidRPr="00B343B2">
        <w:rPr>
          <w:rFonts w:ascii="Times New Roman" w:hAnsi="Times New Roman"/>
          <w:b/>
          <w:szCs w:val="24"/>
        </w:rPr>
        <w:t xml:space="preserve"> </w:t>
      </w:r>
      <w:r w:rsidRPr="00B343B2">
        <w:rPr>
          <w:rFonts w:ascii="Times New Roman" w:hAnsi="Times New Roman"/>
          <w:szCs w:val="24"/>
        </w:rPr>
        <w:t>(Keynes 1961, Ch. 17). Gesell vergist zich overigens: al vóór 3000 v. Chr.</w:t>
      </w:r>
      <w:r w:rsidR="00383EED">
        <w:rPr>
          <w:rFonts w:ascii="Times New Roman" w:hAnsi="Times New Roman"/>
          <w:szCs w:val="24"/>
        </w:rPr>
        <w:t>, toen er nog geen geld bestond,</w:t>
      </w:r>
      <w:r w:rsidRPr="00B343B2">
        <w:rPr>
          <w:rFonts w:ascii="Times New Roman" w:hAnsi="Times New Roman"/>
          <w:szCs w:val="24"/>
        </w:rPr>
        <w:t xml:space="preserve"> leenden tempels in Mesopotamië metalen en vee uit tegen rente en rond 1800 v. Chr. stelde Hammurabi daar maxima voor vast (Dauphin-Meunier 1968, blz. 5-7; Goldsmith 1987, H. 2; Homer en Sylla 1996, H. 2).</w:t>
      </w:r>
    </w:p>
    <w:p w14:paraId="201CA71F" w14:textId="77777777" w:rsidR="00383EED"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ab/>
        <w:t xml:space="preserve">In een geldgebruikende economie wordt geld uitgeleend in plaats van goederen. Houders van geld willen daar niet zonder vergoeding afstand van doen. Zij vragen een rentevergoeding. Gesell geeft daar geen verklaring voor. Die heeft Keynes wel (Keynes 1961, blz. 356):  aanhouden van geld kost niets of bijna niets, de carrying costs zijn erg laag, en geld heeft voordelen. Geld is altijd en overal te gebruiken om aankopen te verrichten, het geeft zekerheid. Keynes duidt dit voordeel aan als </w:t>
      </w:r>
      <w:r w:rsidRPr="00B343B2">
        <w:rPr>
          <w:rFonts w:ascii="Times New Roman" w:hAnsi="Times New Roman"/>
          <w:i/>
          <w:szCs w:val="24"/>
        </w:rPr>
        <w:t>een liquiditeitspremie</w:t>
      </w:r>
      <w:r w:rsidRPr="00B343B2">
        <w:rPr>
          <w:rFonts w:ascii="Times New Roman" w:hAnsi="Times New Roman"/>
          <w:szCs w:val="24"/>
        </w:rPr>
        <w:t xml:space="preserve">. Houders van geld vragen rente als ze dit liquiditeitsvoordeel kwijtraken door geld uit te lenen – u ziet hier Keynes’ liquidity preference benadering. </w:t>
      </w:r>
      <w:r w:rsidR="00383EED">
        <w:rPr>
          <w:rFonts w:ascii="Times New Roman" w:hAnsi="Times New Roman"/>
          <w:szCs w:val="24"/>
        </w:rPr>
        <w:t>Deze vergoeding staat los van een vergoeding voor het debiteurenrisico, wordt dus ook gevraagd als dat risico nihil is.</w:t>
      </w:r>
    </w:p>
    <w:p w14:paraId="06440C6F" w14:textId="77777777" w:rsidR="007C1B79" w:rsidRPr="00B343B2" w:rsidRDefault="00383EED"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Pr>
          <w:rFonts w:ascii="Times New Roman" w:hAnsi="Times New Roman"/>
          <w:szCs w:val="24"/>
        </w:rPr>
        <w:tab/>
      </w:r>
      <w:r w:rsidR="007C1B79" w:rsidRPr="00B343B2">
        <w:rPr>
          <w:rFonts w:ascii="Times New Roman" w:hAnsi="Times New Roman"/>
          <w:szCs w:val="24"/>
        </w:rPr>
        <w:t xml:space="preserve">Gesell was erg bang dat door de rente de totale bestedingen te laag konden worden om voldoende werkgelegenheid te handhaven. Uiteraard zonder gebruik te maken van de terminologie van Keynes, maar vanuit dezelfde gedachtengang, zocht hij naar een middel om het aanhouden van geld minder aantrekkelijk te maken, dus om die liquiditeitspremie ongedaan te maken. Dat bereikte hij door een kunstmatige ‘carrying cost’ in te voeren: Hij stelde zich voor ‘Schwundgeld’, </w:t>
      </w:r>
      <w:r w:rsidR="007C1B79" w:rsidRPr="00B343B2">
        <w:rPr>
          <w:rFonts w:ascii="Times New Roman" w:hAnsi="Times New Roman"/>
          <w:i/>
          <w:szCs w:val="24"/>
        </w:rPr>
        <w:t xml:space="preserve">kwijngeld </w:t>
      </w:r>
      <w:r w:rsidR="007C1B79" w:rsidRPr="00B343B2">
        <w:rPr>
          <w:rFonts w:ascii="Times New Roman" w:hAnsi="Times New Roman"/>
          <w:szCs w:val="24"/>
        </w:rPr>
        <w:t xml:space="preserve">(term van dr Willem Keizer), te introduceren in de vorm van bankbiljetten die elke week één promille van hun nominale waarde verliezen tenzij de houders bij de overheid verkrijgbare zegels bijplakken. Uitleners zullen blij zijn als ze hun geld kunnen uitlenen en na verloop van tijd hetzelfde nominale bedrag terugkrijgen. Dan hoeven ze immers in de tussentijd geen zegeltjes te kopen. Gesell denkt dat het renteverschijnsel daardoor wel afsterft. </w:t>
      </w:r>
    </w:p>
    <w:p w14:paraId="7B9DAC54"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ab/>
        <w:t xml:space="preserve">Hedendaagse bewonderaars van Gesell wijzen graag op de waardering die Keynes voor Gesell had. In the </w:t>
      </w:r>
      <w:r w:rsidRPr="00B343B2">
        <w:rPr>
          <w:rFonts w:ascii="Times New Roman" w:hAnsi="Times New Roman"/>
          <w:i/>
          <w:szCs w:val="24"/>
        </w:rPr>
        <w:t xml:space="preserve">General Theory </w:t>
      </w:r>
      <w:r w:rsidRPr="00B343B2">
        <w:rPr>
          <w:rFonts w:ascii="Times New Roman" w:hAnsi="Times New Roman"/>
          <w:szCs w:val="24"/>
        </w:rPr>
        <w:t xml:space="preserve">wijdt hij vijf blz. aan een bespreking van het Schwundgeld. </w:t>
      </w:r>
      <w:r w:rsidRPr="00B343B2">
        <w:rPr>
          <w:rFonts w:ascii="Times New Roman" w:hAnsi="Times New Roman"/>
          <w:szCs w:val="24"/>
        </w:rPr>
        <w:lastRenderedPageBreak/>
        <w:t>Lietaer schrijft (blz. 253) “Keynes concluded with the amazing statement that ‘the future would learn more from Gesell than from Marx’ (Lietaer 2001, blz. 253; Keynes 1961, blz. 355).Dat heeft Ke</w:t>
      </w:r>
      <w:r w:rsidR="00383EED">
        <w:rPr>
          <w:rFonts w:ascii="Times New Roman" w:hAnsi="Times New Roman"/>
          <w:szCs w:val="24"/>
        </w:rPr>
        <w:t xml:space="preserve">ynes inderdaad geschreven, </w:t>
      </w:r>
      <w:r w:rsidRPr="00B343B2">
        <w:rPr>
          <w:rFonts w:ascii="Times New Roman" w:hAnsi="Times New Roman"/>
          <w:szCs w:val="24"/>
        </w:rPr>
        <w:t>dat was</w:t>
      </w:r>
      <w:r w:rsidR="00383EED">
        <w:rPr>
          <w:rFonts w:ascii="Times New Roman" w:hAnsi="Times New Roman"/>
          <w:szCs w:val="24"/>
        </w:rPr>
        <w:t xml:space="preserve"> echter</w:t>
      </w:r>
      <w:r w:rsidRPr="00B343B2">
        <w:rPr>
          <w:rFonts w:ascii="Times New Roman" w:hAnsi="Times New Roman"/>
          <w:szCs w:val="24"/>
        </w:rPr>
        <w:t xml:space="preserve"> niet zijn conclusie maar een opmerking midden in het stuk. Hij eindigt met te wijzen op “many difficulties which Gesell did not face”, en dat zijn dezelfde problemen waar 100% Money op stu</w:t>
      </w:r>
      <w:r w:rsidR="00383EED">
        <w:rPr>
          <w:rFonts w:ascii="Times New Roman" w:hAnsi="Times New Roman"/>
          <w:szCs w:val="24"/>
        </w:rPr>
        <w:t>i</w:t>
      </w:r>
      <w:r w:rsidRPr="00B343B2">
        <w:rPr>
          <w:rFonts w:ascii="Times New Roman" w:hAnsi="Times New Roman"/>
          <w:szCs w:val="24"/>
        </w:rPr>
        <w:t>t: het systeem kan alleen blijven werken als je de mensen verhindert gebruik te maken van andere geldsoorten of van nauwe substituten van geld. Keynes: Gesell ziet niet dat geld een liquiditeitspremie heeft, maar dat andere zaken dat ook hebben, zij het in mindere mate. Als geld een kunstmatige carying cost krijgt, zal het publiek, als het de kans krijgt, overstappen op giraal geld dat niet in waarde vermindert, buitenlandse valuta, edele metalen e.d. De conclusie van Keynes is dus dat het systeem van Gesell op correcte monetair-theoretische ideeën is gebaseerd, maar dat hij slechts een halve theorie van de interest heeft geconstrueerd en dat zijn aanbeveling in de vorm waarin hij die gegoten heeft niet werkt (Keynes 1961, blz. 346-357). Niettemin is Lietaer voorstander van inbouwen van dit element van waardeverlies in de complementaire geldsystemen. Daar kan het ook: daar zijn geen alternatieve vermogensobjecten beschikbaar.</w:t>
      </w:r>
    </w:p>
    <w:p w14:paraId="6AE90095"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ab/>
        <w:t>Er zijn crisissituaties denkbaar waarin Schwundgeld enig soelaas kan bieden. Als je er in een depressietoestand niet in slaagt om het conventionele geld te verdienen en er dient zich een mogelijkheid aan om Schwundgeld te verdienen grijp je die mogelijkheid noodgedwongen wel aan. In de tijd van de Grote Depressie begin jaren 1930 zijn er verschillende initiatieven geweest. Vooral de gemeente Wörgl (1932) in Tirol (Inntal) wordt vaak genoemd en daarnaast Schwanenkirchen (1930-’31) in Beieren (Cohrssen 1932)</w:t>
      </w:r>
      <w:r w:rsidR="000506A4">
        <w:rPr>
          <w:rFonts w:ascii="Times New Roman" w:hAnsi="Times New Roman"/>
          <w:szCs w:val="24"/>
        </w:rPr>
        <w:t>. Ook elders,</w:t>
      </w:r>
      <w:r w:rsidRPr="00B343B2">
        <w:rPr>
          <w:rFonts w:ascii="Times New Roman" w:hAnsi="Times New Roman"/>
          <w:szCs w:val="24"/>
        </w:rPr>
        <w:t xml:space="preserve"> onder andere in de VS</w:t>
      </w:r>
      <w:r w:rsidR="000506A4">
        <w:rPr>
          <w:rFonts w:ascii="Times New Roman" w:hAnsi="Times New Roman"/>
          <w:szCs w:val="24"/>
        </w:rPr>
        <w:t>, kwamen deze initiatieven voor</w:t>
      </w:r>
      <w:r w:rsidRPr="00B343B2">
        <w:rPr>
          <w:rFonts w:ascii="Times New Roman" w:hAnsi="Times New Roman"/>
          <w:szCs w:val="24"/>
        </w:rPr>
        <w:t xml:space="preserve">. </w:t>
      </w:r>
    </w:p>
    <w:p w14:paraId="07C84DE4"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10"/>
        <w:jc w:val="both"/>
        <w:rPr>
          <w:rFonts w:ascii="Times New Roman" w:hAnsi="Times New Roman"/>
          <w:szCs w:val="24"/>
        </w:rPr>
      </w:pPr>
    </w:p>
    <w:p w14:paraId="2A60DDC0"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10"/>
        <w:jc w:val="both"/>
        <w:rPr>
          <w:rFonts w:ascii="Times New Roman" w:hAnsi="Times New Roman"/>
          <w:szCs w:val="24"/>
        </w:rPr>
      </w:pPr>
      <w:r w:rsidRPr="00B343B2">
        <w:rPr>
          <w:rFonts w:ascii="Times New Roman" w:hAnsi="Times New Roman"/>
          <w:szCs w:val="24"/>
        </w:rPr>
        <w:t>Het waren initiatieven van gemeente</w:t>
      </w:r>
      <w:r w:rsidR="00383EED">
        <w:rPr>
          <w:rFonts w:ascii="Times New Roman" w:hAnsi="Times New Roman"/>
          <w:szCs w:val="24"/>
        </w:rPr>
        <w:t>lijke</w:t>
      </w:r>
      <w:r w:rsidRPr="00B343B2">
        <w:rPr>
          <w:rFonts w:ascii="Times New Roman" w:hAnsi="Times New Roman"/>
          <w:szCs w:val="24"/>
        </w:rPr>
        <w:t xml:space="preserve"> overheden, behalve in Schwanenkirchen. Daar werd Schwundgeld, de </w:t>
      </w:r>
      <w:r w:rsidRPr="00B343B2">
        <w:rPr>
          <w:rFonts w:ascii="Times New Roman" w:hAnsi="Times New Roman"/>
          <w:i/>
          <w:szCs w:val="24"/>
        </w:rPr>
        <w:t>wara</w:t>
      </w:r>
      <w:r w:rsidRPr="00B343B2">
        <w:rPr>
          <w:rFonts w:ascii="Times New Roman" w:hAnsi="Times New Roman"/>
          <w:szCs w:val="24"/>
        </w:rPr>
        <w:t>, in 1931 geïntroduceerd door een lokale eigenaar van een gesloten kolenmijn. De eigenaar had een lening van RM 40.000 gekregen en kon de mijn weer openen, maar die lening was te klein om als werkkapitaal te dienen. De dorpelingen hadden de keus tussen werkloos blijven en betaling in wara. De plaatselijke middenstand aanvaardde betaling in wara en dwongen hun leveranciers die ook te aanvaarden. De wara waren gedekt door de kolen van de mijn. Die voorraad kostte geld om aan te houden en voor de wara moest ook maandelijks tegen geld een zegeltje gehaald worden om ze hun waarde te laten behouden. Uiteindelijk waren er meer dan 2000 ondernemingen in heel Duitsland die de wara gebruikten. Het ministerie van financiën verbood het gebruik ervan in november 1931. De mijn ging toen failliet – de eigenaa</w:t>
      </w:r>
      <w:r w:rsidR="000506A4">
        <w:rPr>
          <w:rFonts w:ascii="Times New Roman" w:hAnsi="Times New Roman"/>
          <w:szCs w:val="24"/>
        </w:rPr>
        <w:t xml:space="preserve">r had </w:t>
      </w:r>
      <w:r w:rsidRPr="00B343B2">
        <w:rPr>
          <w:rFonts w:ascii="Times New Roman" w:hAnsi="Times New Roman"/>
          <w:szCs w:val="24"/>
        </w:rPr>
        <w:t>geen middelen meer om voorraden te financieren tot ze verkocht en bet</w:t>
      </w:r>
      <w:r w:rsidR="000506A4">
        <w:rPr>
          <w:rFonts w:ascii="Times New Roman" w:hAnsi="Times New Roman"/>
          <w:szCs w:val="24"/>
        </w:rPr>
        <w:t>aald waren. Irving Fisher (1932,</w:t>
      </w:r>
      <w:r w:rsidRPr="00B343B2">
        <w:rPr>
          <w:rFonts w:ascii="Times New Roman" w:hAnsi="Times New Roman"/>
          <w:szCs w:val="24"/>
        </w:rPr>
        <w:t xml:space="preserve"> 1933), die zich ook hard gemaakt heeft voor 100% Money, zag er veel in. Hij meende dat alles wat de deflatie kon keren uitgeprobeerd moest worden. Overheden en centrale banken maakten er echter een einde aan. </w:t>
      </w:r>
    </w:p>
    <w:p w14:paraId="6127D1E2"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4FABC1B6" w14:textId="77777777" w:rsidR="000506A4"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10"/>
        <w:jc w:val="both"/>
        <w:rPr>
          <w:rFonts w:ascii="Times New Roman" w:hAnsi="Times New Roman"/>
          <w:szCs w:val="24"/>
        </w:rPr>
      </w:pPr>
      <w:r w:rsidRPr="00B343B2">
        <w:rPr>
          <w:rFonts w:ascii="Times New Roman" w:hAnsi="Times New Roman"/>
          <w:szCs w:val="24"/>
        </w:rPr>
        <w:t xml:space="preserve">Een behoorlijk grootschalig systeem bestaat al </w:t>
      </w:r>
      <w:r w:rsidR="000506A4">
        <w:rPr>
          <w:rFonts w:ascii="Times New Roman" w:hAnsi="Times New Roman"/>
          <w:szCs w:val="24"/>
        </w:rPr>
        <w:t>decennialang</w:t>
      </w:r>
      <w:r w:rsidRPr="00B343B2">
        <w:rPr>
          <w:rFonts w:ascii="Times New Roman" w:hAnsi="Times New Roman"/>
          <w:szCs w:val="24"/>
        </w:rPr>
        <w:t xml:space="preserve"> in Zwitserland: de </w:t>
      </w:r>
      <w:r w:rsidRPr="00B343B2">
        <w:rPr>
          <w:rFonts w:ascii="Times New Roman" w:hAnsi="Times New Roman"/>
          <w:i/>
          <w:szCs w:val="24"/>
        </w:rPr>
        <w:t>Wirtschaftsring</w:t>
      </w:r>
      <w:r w:rsidRPr="00B343B2">
        <w:rPr>
          <w:rFonts w:ascii="Times New Roman" w:hAnsi="Times New Roman"/>
          <w:szCs w:val="24"/>
        </w:rPr>
        <w:t>, nu afgekort tot WIR</w:t>
      </w:r>
      <w:r w:rsidR="000506A4">
        <w:rPr>
          <w:rFonts w:ascii="Times New Roman" w:hAnsi="Times New Roman"/>
          <w:szCs w:val="24"/>
        </w:rPr>
        <w:t>.</w:t>
      </w:r>
      <w:r w:rsidRPr="00B343B2">
        <w:rPr>
          <w:rFonts w:ascii="Times New Roman" w:hAnsi="Times New Roman"/>
          <w:szCs w:val="24"/>
        </w:rPr>
        <w:t xml:space="preserve"> </w:t>
      </w:r>
      <w:r w:rsidR="000506A4">
        <w:rPr>
          <w:rFonts w:ascii="Times New Roman" w:hAnsi="Times New Roman"/>
          <w:szCs w:val="24"/>
        </w:rPr>
        <w:t>Die</w:t>
      </w:r>
      <w:r w:rsidRPr="00B343B2">
        <w:rPr>
          <w:rFonts w:ascii="Times New Roman" w:hAnsi="Times New Roman"/>
          <w:szCs w:val="24"/>
        </w:rPr>
        <w:t xml:space="preserve"> werd in 1934 opgericht door twee zakenlieden die failliet dreigden te gaan omdat hun kredietlimieten door de bank werden ingetrokken (en kreeg in 1936 een bankvergunning, WIR werkt ook als conventionele bank)</w:t>
      </w:r>
      <w:r w:rsidR="000506A4">
        <w:rPr>
          <w:rFonts w:ascii="Times New Roman" w:hAnsi="Times New Roman"/>
          <w:szCs w:val="24"/>
        </w:rPr>
        <w:t>. De WIR is net zoals het LETS-s</w:t>
      </w:r>
      <w:r w:rsidRPr="00B343B2">
        <w:rPr>
          <w:rFonts w:ascii="Times New Roman" w:hAnsi="Times New Roman"/>
          <w:szCs w:val="24"/>
        </w:rPr>
        <w:t xml:space="preserve">ysteem een multilateraal kredietsysteem. Tot een bepaalde limiet kunnen de leden online zaken als hotelverblijven, tweedehands auto’s en schilderbeurten kopen van andere leden. Er is onderpand vereist, wat zal samenhangen met de omvang van </w:t>
      </w:r>
      <w:r w:rsidRPr="00B343B2">
        <w:rPr>
          <w:rFonts w:ascii="Times New Roman" w:hAnsi="Times New Roman"/>
          <w:szCs w:val="24"/>
        </w:rPr>
        <w:lastRenderedPageBreak/>
        <w:t xml:space="preserve">het systeem. Die is zo groot dat zorgvuldige screening van de deelnemers niet goed mogelijk is en sociale controle ontbreekt. Het aantal deelnemers, zowel particulieren als ondernemingen, steeg van 814 in 1948 tot 82.793 in 1997, waarna een gestage daling plaatsvond tot 77.668 in 2003 en rond de 60.000 in 2010. De omzet steeg van CHF 1.1 m. in 1948 naar 2521 m. in 1993, en viel terug terug naar 1650 m. in 2003 en 1627 m. in 2010. De daling hangt volgens WIR samen met de lage rentestand bij conventionele banken (Stodder 2009, WIR 2010, WIR 2012, WIR Bank 2013). Voor langere leningen vraagt WIR trouwens ook rente en onderpand. </w:t>
      </w:r>
    </w:p>
    <w:p w14:paraId="0B335191" w14:textId="77777777" w:rsidR="007C1B79" w:rsidRPr="00B343B2" w:rsidRDefault="000506A4"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10"/>
        <w:jc w:val="both"/>
        <w:rPr>
          <w:rFonts w:ascii="Times New Roman" w:hAnsi="Times New Roman"/>
          <w:szCs w:val="24"/>
        </w:rPr>
      </w:pPr>
      <w:r>
        <w:rPr>
          <w:rFonts w:ascii="Times New Roman" w:hAnsi="Times New Roman"/>
          <w:szCs w:val="24"/>
        </w:rPr>
        <w:t xml:space="preserve">   </w:t>
      </w:r>
      <w:r w:rsidR="007C1B79" w:rsidRPr="00B343B2">
        <w:rPr>
          <w:rFonts w:ascii="Times New Roman" w:hAnsi="Times New Roman"/>
          <w:szCs w:val="24"/>
        </w:rPr>
        <w:t>Het effect van de WIR op het GDP is volgens onderzoek van Stodder (2009) vrij gering maar wel stabiliserend. Dat is goed voorstelbaar: in een conjuncturele dip wordt vooral het MKB getroffen door een geringere bereidheid van banken om krediet te verschaffen. Dankzij WIR kunnen ze bij elkaar blijven kopen (grote ondernemingen participeren niet). Maar erg groot kan het stabiliserend effect niet zijn met een omzet van CHF 1627 m., zeg ruim $ 2 miljard tegenover een BBP van ongeveer $ 600 miljard en dus een totale</w:t>
      </w:r>
      <w:r>
        <w:rPr>
          <w:rFonts w:ascii="Times New Roman" w:hAnsi="Times New Roman"/>
          <w:szCs w:val="24"/>
        </w:rPr>
        <w:t xml:space="preserve"> landelijke</w:t>
      </w:r>
      <w:r w:rsidR="007C1B79" w:rsidRPr="00B343B2">
        <w:rPr>
          <w:rFonts w:ascii="Times New Roman" w:hAnsi="Times New Roman"/>
          <w:szCs w:val="24"/>
        </w:rPr>
        <w:t xml:space="preserve"> omzet die veel hoger is. </w:t>
      </w:r>
    </w:p>
    <w:p w14:paraId="4ACCD11C" w14:textId="77777777" w:rsidR="007C1B79"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2E7F0A2C" w14:textId="77777777" w:rsidR="000506A4" w:rsidRPr="000506A4" w:rsidRDefault="000506A4"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u w:val="single"/>
        </w:rPr>
      </w:pPr>
      <w:r>
        <w:rPr>
          <w:rFonts w:ascii="Times New Roman" w:hAnsi="Times New Roman"/>
          <w:szCs w:val="24"/>
          <w:u w:val="single"/>
        </w:rPr>
        <w:t>Bitcoin en belminuten</w:t>
      </w:r>
    </w:p>
    <w:p w14:paraId="5AB5FC25" w14:textId="77777777" w:rsidR="000506A4" w:rsidRPr="00B343B2" w:rsidRDefault="000506A4"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12970032"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 xml:space="preserve">Propagandisten van complementair geld zien als groot voordeel dat het noodt tot samenwerking en  de sociale cohesie bevordert. De behoeften van de plaatselijke of regionale bevolking worden op die manier beter vervuld. Dat is zeker mogelijk, maar er komen ook complementaire geldvormen op die weinig met coöperatie te maken hebben. Voorbeelden zijn de </w:t>
      </w:r>
      <w:r w:rsidRPr="00B343B2">
        <w:rPr>
          <w:rFonts w:ascii="Times New Roman" w:hAnsi="Times New Roman"/>
          <w:i/>
          <w:szCs w:val="24"/>
        </w:rPr>
        <w:t xml:space="preserve">bitcoin </w:t>
      </w:r>
      <w:r w:rsidRPr="00B343B2">
        <w:rPr>
          <w:rFonts w:ascii="Times New Roman" w:hAnsi="Times New Roman"/>
          <w:szCs w:val="24"/>
        </w:rPr>
        <w:t xml:space="preserve">en </w:t>
      </w:r>
      <w:r w:rsidRPr="00B343B2">
        <w:rPr>
          <w:rFonts w:ascii="Times New Roman" w:hAnsi="Times New Roman"/>
          <w:i/>
          <w:szCs w:val="24"/>
        </w:rPr>
        <w:t>belminuten</w:t>
      </w:r>
      <w:r w:rsidRPr="00B343B2">
        <w:rPr>
          <w:rFonts w:ascii="Times New Roman" w:hAnsi="Times New Roman"/>
          <w:szCs w:val="24"/>
        </w:rPr>
        <w:t>.</w:t>
      </w:r>
    </w:p>
    <w:p w14:paraId="45EF2F18"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ab/>
        <w:t xml:space="preserve">Bitcoin is een digitaal betaalmiddel dat door een computeralgoritme wordt gecreëerd, en wel op zodanige wijze dat de creatie niet erg kan toenemen. De bitcoin is verhandelbaar tegen gewoon geld, en het blijkt dat de koers sterk fluctueert. Van januari tot begin april dit jaar steeg de koers van rond $15 tot $179 </w:t>
      </w:r>
      <w:r w:rsidR="000506A4">
        <w:rPr>
          <w:rFonts w:ascii="Times New Roman" w:hAnsi="Times New Roman"/>
          <w:szCs w:val="24"/>
        </w:rPr>
        <w:t xml:space="preserve">en traden er ook weer spectaculaire dalingen op </w:t>
      </w:r>
      <w:r w:rsidRPr="00B343B2">
        <w:rPr>
          <w:rFonts w:ascii="Times New Roman" w:hAnsi="Times New Roman"/>
          <w:szCs w:val="24"/>
        </w:rPr>
        <w:t>(Mining digital gold 2013). Voor wie is zo’n ongereguleerde digitale munt aantrekkelijk? IT-fanaten en drugskopers- en verkopers.</w:t>
      </w:r>
    </w:p>
    <w:p w14:paraId="03EE76A7"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ab/>
        <w:t xml:space="preserve">Bij de belminuten is er een dringerder maatschappelijke behoefte die gedekt wordt. Ze worden in veel landen in Afrika gebruikt, vanwege het gebruiksgemak. Belminuten lossen een gebrek aan wisselgeld op en ze zijn gemakkelijk digitaal te versturen zonder dat, zoals bij opening van een mobiele rekening bij een bank, tijdrovende registratie nodig is (Airtime is money 2013). Daar is niets ideëels aan, maar het werkt wel. </w:t>
      </w:r>
    </w:p>
    <w:p w14:paraId="6E4A8A5B"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ab/>
        <w:t xml:space="preserve">Het is erg aantrekkelijk voor de betrokken telefoonmaatschappijen, zij strijken een soort seigneuriage op: zij ontvangen geld voor de belminuten en hoeven de tegenprestatie pas later te leveren. De winst is vergelijkbaar met die we zien bij de uitgifte van postzegels: ook daar zien we betaling voor een later te leveren prestatie (en als postzegels niet zo kwetsbaar waren zouden ze ook voor betalingen gebruikt kunnen worden). </w:t>
      </w:r>
    </w:p>
    <w:p w14:paraId="3CAAACE9"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7AB83730"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rPr>
        <w:t>Mijn voorlopige conclusie is dat de kritiek op het renteverschijnsel zeer aanvechtbaar is, maar dat complementair</w:t>
      </w:r>
      <w:r w:rsidR="000506A4">
        <w:rPr>
          <w:rFonts w:ascii="Times New Roman" w:hAnsi="Times New Roman"/>
          <w:szCs w:val="24"/>
        </w:rPr>
        <w:t>e</w:t>
      </w:r>
      <w:r w:rsidRPr="00B343B2">
        <w:rPr>
          <w:rFonts w:ascii="Times New Roman" w:hAnsi="Times New Roman"/>
          <w:szCs w:val="24"/>
        </w:rPr>
        <w:t xml:space="preserve"> geld</w:t>
      </w:r>
      <w:r w:rsidR="000506A4">
        <w:rPr>
          <w:rFonts w:ascii="Times New Roman" w:hAnsi="Times New Roman"/>
          <w:szCs w:val="24"/>
        </w:rPr>
        <w:t>systemen</w:t>
      </w:r>
      <w:r w:rsidRPr="00B343B2">
        <w:rPr>
          <w:rFonts w:ascii="Times New Roman" w:hAnsi="Times New Roman"/>
          <w:szCs w:val="24"/>
        </w:rPr>
        <w:t xml:space="preserve"> wel de potentie he</w:t>
      </w:r>
      <w:r w:rsidR="000506A4">
        <w:rPr>
          <w:rFonts w:ascii="Times New Roman" w:hAnsi="Times New Roman"/>
          <w:szCs w:val="24"/>
        </w:rPr>
        <w:t>bben</w:t>
      </w:r>
      <w:r w:rsidRPr="00B343B2">
        <w:rPr>
          <w:rFonts w:ascii="Times New Roman" w:hAnsi="Times New Roman"/>
          <w:szCs w:val="24"/>
        </w:rPr>
        <w:t xml:space="preserve"> kredietbelemmeringen uit de weg te ruimen en activiteit mogelijk te maken die anders niet zou plaatsvinden. Het aardige is dat ze uitgeprobeerd kunnen worden en niet</w:t>
      </w:r>
      <w:r w:rsidR="000506A4">
        <w:rPr>
          <w:rFonts w:ascii="Times New Roman" w:hAnsi="Times New Roman"/>
          <w:szCs w:val="24"/>
        </w:rPr>
        <w:t>, zoals 100% Money,</w:t>
      </w:r>
      <w:r w:rsidR="00034D04">
        <w:rPr>
          <w:rFonts w:ascii="Times New Roman" w:hAnsi="Times New Roman"/>
          <w:szCs w:val="24"/>
        </w:rPr>
        <w:t xml:space="preserve"> vereisen dat</w:t>
      </w:r>
      <w:r w:rsidRPr="00B343B2">
        <w:rPr>
          <w:rFonts w:ascii="Times New Roman" w:hAnsi="Times New Roman"/>
          <w:szCs w:val="24"/>
        </w:rPr>
        <w:t xml:space="preserve"> het bestaande systeem </w:t>
      </w:r>
      <w:r w:rsidR="00034D04">
        <w:rPr>
          <w:rFonts w:ascii="Times New Roman" w:hAnsi="Times New Roman"/>
          <w:szCs w:val="24"/>
        </w:rPr>
        <w:lastRenderedPageBreak/>
        <w:t>compleet overhoop wordt gehaald</w:t>
      </w:r>
      <w:r w:rsidRPr="00B343B2">
        <w:rPr>
          <w:rFonts w:ascii="Times New Roman" w:hAnsi="Times New Roman"/>
          <w:szCs w:val="24"/>
        </w:rPr>
        <w:t>. De kosten van mislukking zijn</w:t>
      </w:r>
      <w:r w:rsidR="00034D04">
        <w:rPr>
          <w:rFonts w:ascii="Times New Roman" w:hAnsi="Times New Roman"/>
          <w:szCs w:val="24"/>
        </w:rPr>
        <w:t xml:space="preserve"> daardoor</w:t>
      </w:r>
      <w:r w:rsidRPr="00B343B2">
        <w:rPr>
          <w:rFonts w:ascii="Times New Roman" w:hAnsi="Times New Roman"/>
          <w:szCs w:val="24"/>
        </w:rPr>
        <w:t xml:space="preserve"> niet hoog. </w:t>
      </w:r>
    </w:p>
    <w:p w14:paraId="082A36C2"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p>
    <w:p w14:paraId="56836FF1" w14:textId="77777777" w:rsidR="000506A4" w:rsidRDefault="000506A4"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u w:val="single"/>
        </w:rPr>
      </w:pPr>
    </w:p>
    <w:p w14:paraId="0B6A44A0" w14:textId="77777777" w:rsidR="000506A4" w:rsidRDefault="000506A4"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u w:val="single"/>
        </w:rPr>
      </w:pPr>
    </w:p>
    <w:p w14:paraId="06D759F6"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jc w:val="both"/>
        <w:rPr>
          <w:rFonts w:ascii="Times New Roman" w:hAnsi="Times New Roman"/>
          <w:szCs w:val="24"/>
        </w:rPr>
      </w:pPr>
      <w:r w:rsidRPr="00B343B2">
        <w:rPr>
          <w:rFonts w:ascii="Times New Roman" w:hAnsi="Times New Roman"/>
          <w:szCs w:val="24"/>
          <w:u w:val="single"/>
        </w:rPr>
        <w:t xml:space="preserve">Literatuur </w:t>
      </w:r>
    </w:p>
    <w:p w14:paraId="0EA2EFD0" w14:textId="77777777" w:rsidR="000506A4" w:rsidRPr="00751342" w:rsidRDefault="000506A4"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10" w:hanging="210"/>
        <w:jc w:val="both"/>
        <w:rPr>
          <w:rFonts w:ascii="Times New Roman" w:hAnsi="Times New Roman"/>
          <w:spacing w:val="-2"/>
          <w:szCs w:val="24"/>
        </w:rPr>
      </w:pPr>
    </w:p>
    <w:p w14:paraId="1BD6AFF1" w14:textId="77777777" w:rsidR="007C1B79" w:rsidRPr="00751342" w:rsidRDefault="00796875"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10" w:hanging="210"/>
        <w:jc w:val="both"/>
        <w:rPr>
          <w:rFonts w:ascii="Times New Roman" w:hAnsi="Times New Roman"/>
          <w:spacing w:val="-2"/>
          <w:szCs w:val="24"/>
        </w:rPr>
      </w:pPr>
      <w:r w:rsidRPr="00751342">
        <w:rPr>
          <w:rFonts w:ascii="Times New Roman" w:hAnsi="Times New Roman"/>
          <w:spacing w:val="-2"/>
          <w:szCs w:val="24"/>
        </w:rPr>
        <w:t>‘</w:t>
      </w:r>
      <w:r w:rsidR="007C1B79" w:rsidRPr="00751342">
        <w:rPr>
          <w:rFonts w:ascii="Times New Roman" w:hAnsi="Times New Roman"/>
          <w:spacing w:val="-2"/>
          <w:szCs w:val="24"/>
        </w:rPr>
        <w:t>Airtime is money: The use of pre-paid mobile-phone minutes as a currency</w:t>
      </w:r>
      <w:r w:rsidRPr="00751342">
        <w:rPr>
          <w:rFonts w:ascii="Times New Roman" w:hAnsi="Times New Roman"/>
          <w:spacing w:val="-2"/>
          <w:szCs w:val="24"/>
        </w:rPr>
        <w:t>’</w:t>
      </w:r>
      <w:r w:rsidR="007C1B79" w:rsidRPr="00751342">
        <w:rPr>
          <w:rFonts w:ascii="Times New Roman" w:hAnsi="Times New Roman"/>
          <w:spacing w:val="-2"/>
          <w:szCs w:val="24"/>
        </w:rPr>
        <w:t xml:space="preserve">, </w:t>
      </w:r>
      <w:r w:rsidR="007C1B79" w:rsidRPr="00751342">
        <w:rPr>
          <w:rFonts w:ascii="Times New Roman" w:hAnsi="Times New Roman"/>
          <w:i/>
          <w:spacing w:val="-2"/>
          <w:szCs w:val="24"/>
        </w:rPr>
        <w:t xml:space="preserve">The Economist </w:t>
      </w:r>
      <w:r w:rsidR="007C1B79" w:rsidRPr="00751342">
        <w:rPr>
          <w:rFonts w:ascii="Times New Roman" w:hAnsi="Times New Roman"/>
          <w:spacing w:val="-2"/>
          <w:szCs w:val="24"/>
        </w:rPr>
        <w:t>19 januari 2013.</w:t>
      </w:r>
    </w:p>
    <w:p w14:paraId="16287EEE" w14:textId="77777777" w:rsidR="007C1B79" w:rsidRPr="00796875"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10" w:hanging="210"/>
        <w:jc w:val="both"/>
        <w:rPr>
          <w:rFonts w:ascii="Times New Roman" w:hAnsi="Times New Roman"/>
          <w:lang w:val="en-US"/>
        </w:rPr>
      </w:pPr>
      <w:r w:rsidRPr="00796875">
        <w:rPr>
          <w:rFonts w:ascii="Times New Roman" w:hAnsi="Times New Roman"/>
          <w:lang w:val="en-US"/>
        </w:rPr>
        <w:t xml:space="preserve">Ashton, T.S., ʽThe Bill of Exchange and Private Banks in Lancashire, 1790-1830’, </w:t>
      </w:r>
      <w:r w:rsidRPr="00796875">
        <w:rPr>
          <w:rFonts w:ascii="Times New Roman" w:hAnsi="Times New Roman"/>
          <w:i/>
          <w:iCs/>
          <w:lang w:val="en-US"/>
        </w:rPr>
        <w:t>The Economic History Review</w:t>
      </w:r>
      <w:r w:rsidRPr="00796875">
        <w:rPr>
          <w:rFonts w:ascii="Times New Roman" w:hAnsi="Times New Roman"/>
          <w:lang w:val="en-US"/>
        </w:rPr>
        <w:t xml:space="preserve"> 15:1/2, 1945, </w:t>
      </w:r>
      <w:r w:rsidR="00796875">
        <w:rPr>
          <w:rFonts w:ascii="Times New Roman" w:hAnsi="Times New Roman"/>
          <w:lang w:val="en-US"/>
        </w:rPr>
        <w:t xml:space="preserve">blz. </w:t>
      </w:r>
      <w:r w:rsidRPr="00796875">
        <w:rPr>
          <w:rFonts w:ascii="Times New Roman" w:hAnsi="Times New Roman"/>
          <w:lang w:val="en-US"/>
        </w:rPr>
        <w:t>25-35.</w:t>
      </w:r>
    </w:p>
    <w:p w14:paraId="2A9A23CA" w14:textId="77777777" w:rsidR="007C1B79" w:rsidRPr="00796875"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imes New Roman" w:hAnsi="Times New Roman"/>
          <w:spacing w:val="-2"/>
          <w:szCs w:val="24"/>
          <w:lang w:val="en-US"/>
        </w:rPr>
      </w:pPr>
      <w:r w:rsidRPr="00796875">
        <w:rPr>
          <w:rFonts w:ascii="Times New Roman" w:hAnsi="Times New Roman"/>
          <w:spacing w:val="-2"/>
          <w:szCs w:val="24"/>
          <w:lang w:val="en-US"/>
        </w:rPr>
        <w:t xml:space="preserve">Cohrssen, Hans R.L. , ‘Wara’ , </w:t>
      </w:r>
      <w:r w:rsidRPr="00796875">
        <w:rPr>
          <w:rFonts w:ascii="Times New Roman" w:hAnsi="Times New Roman"/>
          <w:i/>
          <w:spacing w:val="-2"/>
          <w:szCs w:val="24"/>
          <w:lang w:val="en-US"/>
        </w:rPr>
        <w:t>The New Republic</w:t>
      </w:r>
      <w:r w:rsidRPr="00796875">
        <w:rPr>
          <w:rFonts w:ascii="Times New Roman" w:hAnsi="Times New Roman"/>
          <w:spacing w:val="-2"/>
          <w:szCs w:val="24"/>
          <w:lang w:val="en-US"/>
        </w:rPr>
        <w:t xml:space="preserve"> 71:923, 10 augustus 1932.</w:t>
      </w:r>
    </w:p>
    <w:p w14:paraId="765BC01D" w14:textId="77777777" w:rsidR="007C1B79" w:rsidRPr="00796875"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10" w:hanging="210"/>
        <w:jc w:val="both"/>
        <w:rPr>
          <w:rFonts w:ascii="Times New Roman" w:hAnsi="Times New Roman"/>
          <w:szCs w:val="24"/>
          <w:lang w:val="fr-FR"/>
        </w:rPr>
      </w:pPr>
      <w:r w:rsidRPr="00796875">
        <w:rPr>
          <w:rFonts w:ascii="Times New Roman" w:hAnsi="Times New Roman"/>
          <w:szCs w:val="24"/>
          <w:lang w:val="fr-FR"/>
        </w:rPr>
        <w:t xml:space="preserve">Dauphin-Meunier, A., </w:t>
      </w:r>
      <w:r w:rsidRPr="00796875">
        <w:rPr>
          <w:rFonts w:ascii="Times New Roman" w:hAnsi="Times New Roman"/>
          <w:i/>
          <w:szCs w:val="24"/>
          <w:lang w:val="fr-FR"/>
        </w:rPr>
        <w:t>Histoire de la banque</w:t>
      </w:r>
      <w:r w:rsidRPr="00796875">
        <w:rPr>
          <w:rFonts w:ascii="Times New Roman" w:hAnsi="Times New Roman"/>
          <w:szCs w:val="24"/>
          <w:lang w:val="fr-FR"/>
        </w:rPr>
        <w:t>, 4e ed., Parijs: Presses Universitaires de France 1986.</w:t>
      </w:r>
    </w:p>
    <w:p w14:paraId="38E62088" w14:textId="77777777" w:rsidR="007C1B79" w:rsidRPr="00796875"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imes New Roman" w:hAnsi="Times New Roman"/>
          <w:spacing w:val="-3"/>
          <w:szCs w:val="24"/>
          <w:lang w:val="en-US" w:eastAsia="en-US"/>
        </w:rPr>
      </w:pPr>
      <w:r w:rsidRPr="00796875">
        <w:rPr>
          <w:rFonts w:ascii="Times New Roman" w:hAnsi="Times New Roman"/>
          <w:spacing w:val="-2"/>
          <w:szCs w:val="24"/>
          <w:lang w:val="en-US"/>
        </w:rPr>
        <w:t xml:space="preserve">Fisher, Irving, ‛The Stamped Scrip Plan’, </w:t>
      </w:r>
      <w:r w:rsidRPr="00796875">
        <w:rPr>
          <w:rFonts w:ascii="Times New Roman" w:hAnsi="Times New Roman"/>
          <w:i/>
          <w:spacing w:val="-2"/>
          <w:szCs w:val="24"/>
          <w:lang w:val="en-US"/>
        </w:rPr>
        <w:t>The New Republic</w:t>
      </w:r>
      <w:r w:rsidRPr="00796875">
        <w:rPr>
          <w:rFonts w:ascii="Times New Roman" w:hAnsi="Times New Roman"/>
          <w:spacing w:val="-2"/>
          <w:szCs w:val="24"/>
          <w:lang w:val="en-US"/>
        </w:rPr>
        <w:t xml:space="preserve"> 73:942, 21 december 1932.</w:t>
      </w:r>
    </w:p>
    <w:p w14:paraId="6F7ACEF4" w14:textId="77777777" w:rsidR="007C1B79" w:rsidRPr="00796875" w:rsidRDefault="007C1B79" w:rsidP="007C1B79">
      <w:pPr>
        <w:ind w:left="210" w:hanging="210"/>
        <w:rPr>
          <w:ins w:id="1" w:author="Hans Visser" w:date="2011-10-11T19:45:00Z"/>
          <w:rFonts w:ascii="Times New Roman" w:hAnsi="Times New Roman"/>
          <w:szCs w:val="24"/>
          <w:lang w:val="en-US"/>
        </w:rPr>
      </w:pPr>
      <w:r w:rsidRPr="00796875">
        <w:rPr>
          <w:rFonts w:ascii="Times New Roman" w:hAnsi="Times New Roman"/>
          <w:szCs w:val="24"/>
          <w:lang w:val="en-US"/>
        </w:rPr>
        <w:t xml:space="preserve">Fisher, Irving,  </w:t>
      </w:r>
      <w:r w:rsidRPr="00796875">
        <w:rPr>
          <w:rFonts w:ascii="Times New Roman" w:hAnsi="Times New Roman"/>
          <w:i/>
          <w:szCs w:val="24"/>
          <w:lang w:val="en-US"/>
        </w:rPr>
        <w:t>Booms and Depressions</w:t>
      </w:r>
      <w:r w:rsidRPr="00796875">
        <w:rPr>
          <w:rFonts w:ascii="Times New Roman" w:hAnsi="Times New Roman"/>
          <w:szCs w:val="24"/>
          <w:lang w:val="en-US"/>
        </w:rPr>
        <w:t>, Londen: George Allen and Unwin 1933, blz. 226-230 (‘The Stamped Money Plan’).</w:t>
      </w:r>
    </w:p>
    <w:p w14:paraId="556266C4"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10" w:hanging="210"/>
        <w:jc w:val="both"/>
        <w:rPr>
          <w:rFonts w:ascii="Times New Roman" w:hAnsi="Times New Roman"/>
          <w:szCs w:val="24"/>
        </w:rPr>
      </w:pPr>
      <w:r w:rsidRPr="00B343B2">
        <w:rPr>
          <w:rFonts w:ascii="Times New Roman" w:hAnsi="Times New Roman"/>
          <w:szCs w:val="24"/>
        </w:rPr>
        <w:t xml:space="preserve">Fase, M.M.G., </w:t>
      </w:r>
      <w:r w:rsidRPr="00B343B2">
        <w:rPr>
          <w:rFonts w:ascii="Times New Roman" w:hAnsi="Times New Roman"/>
          <w:i/>
          <w:szCs w:val="24"/>
        </w:rPr>
        <w:t>Van droom naar daad: Veertig jaar monetaire economie in vogelvlucht</w:t>
      </w:r>
      <w:r w:rsidRPr="00B343B2">
        <w:rPr>
          <w:rFonts w:ascii="Times New Roman" w:hAnsi="Times New Roman"/>
          <w:szCs w:val="24"/>
        </w:rPr>
        <w:t>, afscheidsrede Universiteit van Amsterdam op 28 november 2002, Amsterdam: Vossiuspers UvA 2002.</w:t>
      </w:r>
    </w:p>
    <w:p w14:paraId="3B0D5E6C" w14:textId="77777777" w:rsidR="007C1B79" w:rsidRPr="00796875" w:rsidRDefault="007C1B79" w:rsidP="007C1B79">
      <w:pPr>
        <w:keepNext/>
        <w:widowControl w:val="0"/>
        <w:tabs>
          <w:tab w:val="left" w:pos="-720"/>
        </w:tabs>
        <w:ind w:left="210" w:hanging="210"/>
        <w:jc w:val="both"/>
        <w:outlineLvl w:val="1"/>
        <w:rPr>
          <w:rFonts w:ascii="Times New Roman" w:hAnsi="Times New Roman"/>
          <w:spacing w:val="-3"/>
          <w:szCs w:val="24"/>
          <w:lang w:val="de-DE" w:eastAsia="en-US"/>
        </w:rPr>
      </w:pPr>
      <w:r w:rsidRPr="00796875">
        <w:rPr>
          <w:rFonts w:ascii="Times New Roman" w:hAnsi="Times New Roman"/>
          <w:spacing w:val="-2"/>
          <w:szCs w:val="24"/>
          <w:lang w:val="de-DE"/>
        </w:rPr>
        <w:t xml:space="preserve">Gesell, Silvio, </w:t>
      </w:r>
      <w:r w:rsidR="00796875">
        <w:rPr>
          <w:rFonts w:ascii="Times New Roman" w:hAnsi="Times New Roman"/>
          <w:i/>
          <w:spacing w:val="-2"/>
          <w:szCs w:val="24"/>
          <w:lang w:val="de-DE"/>
        </w:rPr>
        <w:t>Die n</w:t>
      </w:r>
      <w:r w:rsidRPr="00796875">
        <w:rPr>
          <w:rFonts w:ascii="Times New Roman" w:hAnsi="Times New Roman"/>
          <w:i/>
          <w:spacing w:val="-2"/>
          <w:szCs w:val="24"/>
          <w:lang w:val="de-DE"/>
        </w:rPr>
        <w:t>atürliche Wirtschaftsordnung durch Freiland und Freigeld</w:t>
      </w:r>
      <w:r w:rsidRPr="00796875">
        <w:rPr>
          <w:rFonts w:ascii="Times New Roman" w:hAnsi="Times New Roman"/>
          <w:spacing w:val="-2"/>
          <w:szCs w:val="24"/>
          <w:lang w:val="de-DE"/>
        </w:rPr>
        <w:t xml:space="preserve">, 7e druk, Hochheim: Stirnverlag Hans Timm 1931; </w:t>
      </w:r>
      <w:r w:rsidRPr="00796875">
        <w:rPr>
          <w:rFonts w:ascii="Times New Roman" w:hAnsi="Times New Roman"/>
          <w:spacing w:val="-3"/>
          <w:szCs w:val="24"/>
          <w:lang w:val="de-DE" w:eastAsia="en-US"/>
        </w:rPr>
        <w:t xml:space="preserve">9e druk Rudolf Zitzmann Verlag: Lauf bei Nürnberg 1949, beschikbaar op www.geldreform.de; vertaald als </w:t>
      </w:r>
      <w:r w:rsidRPr="00796875">
        <w:rPr>
          <w:rFonts w:ascii="Times New Roman" w:hAnsi="Times New Roman"/>
          <w:i/>
          <w:spacing w:val="-3"/>
          <w:szCs w:val="24"/>
          <w:lang w:val="de-DE" w:eastAsia="en-US"/>
        </w:rPr>
        <w:t>The Natural Economic Order</w:t>
      </w:r>
      <w:r w:rsidRPr="00796875">
        <w:rPr>
          <w:rFonts w:ascii="Times New Roman" w:hAnsi="Times New Roman"/>
          <w:spacing w:val="-3"/>
          <w:szCs w:val="24"/>
          <w:lang w:val="de-DE" w:eastAsia="en-US"/>
        </w:rPr>
        <w:t xml:space="preserve"> op www.systemfehler.de/en/.  </w:t>
      </w:r>
    </w:p>
    <w:p w14:paraId="0AEC1A52" w14:textId="77777777" w:rsidR="007C1B79" w:rsidRPr="00796875" w:rsidRDefault="007C1B79" w:rsidP="007C1B79">
      <w:pPr>
        <w:widowControl w:val="0"/>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10" w:hanging="210"/>
        <w:jc w:val="both"/>
        <w:rPr>
          <w:rFonts w:ascii="Times New Roman" w:hAnsi="Times New Roman"/>
          <w:spacing w:val="-3"/>
          <w:szCs w:val="24"/>
          <w:lang w:val="en-US" w:eastAsia="en-US"/>
        </w:rPr>
      </w:pPr>
      <w:r w:rsidRPr="00796875">
        <w:rPr>
          <w:rFonts w:ascii="Times New Roman" w:hAnsi="Times New Roman"/>
          <w:spacing w:val="-3"/>
          <w:szCs w:val="24"/>
          <w:lang w:val="en-US" w:eastAsia="en-US"/>
        </w:rPr>
        <w:t xml:space="preserve">Goldsmith, Raymond W., </w:t>
      </w:r>
      <w:r w:rsidRPr="00796875">
        <w:rPr>
          <w:rFonts w:ascii="Times New Roman" w:hAnsi="Times New Roman"/>
          <w:i/>
          <w:iCs/>
          <w:spacing w:val="-3"/>
          <w:szCs w:val="24"/>
          <w:lang w:val="en-US" w:eastAsia="en-US"/>
        </w:rPr>
        <w:t>Premodern financial systems: A historical comparative study</w:t>
      </w:r>
      <w:r w:rsidRPr="00796875">
        <w:rPr>
          <w:rFonts w:ascii="Times New Roman" w:hAnsi="Times New Roman"/>
          <w:spacing w:val="-3"/>
          <w:szCs w:val="24"/>
          <w:lang w:val="en-US" w:eastAsia="en-US"/>
        </w:rPr>
        <w:t>, New York: Cambridge University Press 1987.</w:t>
      </w:r>
    </w:p>
    <w:p w14:paraId="1EBA8166" w14:textId="77777777" w:rsidR="007C1B79" w:rsidRPr="00796875" w:rsidRDefault="007C1B79" w:rsidP="007C1B79">
      <w:pPr>
        <w:widowControl w:val="0"/>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10" w:hanging="210"/>
        <w:jc w:val="both"/>
        <w:rPr>
          <w:rFonts w:ascii="Times New Roman" w:hAnsi="Times New Roman"/>
          <w:spacing w:val="-3"/>
          <w:szCs w:val="24"/>
          <w:lang w:val="en-US" w:eastAsia="en-US"/>
        </w:rPr>
      </w:pPr>
      <w:r w:rsidRPr="00796875">
        <w:rPr>
          <w:rFonts w:ascii="Times New Roman" w:hAnsi="Times New Roman"/>
          <w:spacing w:val="-3"/>
          <w:szCs w:val="24"/>
          <w:lang w:val="en-US" w:eastAsia="en-US"/>
        </w:rPr>
        <w:t xml:space="preserve">Homer, S., en R. Sylla, </w:t>
      </w:r>
      <w:r w:rsidRPr="00796875">
        <w:rPr>
          <w:rFonts w:ascii="Times New Roman" w:hAnsi="Times New Roman"/>
          <w:i/>
          <w:spacing w:val="-3"/>
          <w:szCs w:val="24"/>
          <w:lang w:val="en-US" w:eastAsia="en-US"/>
        </w:rPr>
        <w:t>A History of Interest Rates</w:t>
      </w:r>
      <w:r w:rsidRPr="00796875">
        <w:rPr>
          <w:rFonts w:ascii="Times New Roman" w:hAnsi="Times New Roman"/>
          <w:spacing w:val="-3"/>
          <w:szCs w:val="24"/>
          <w:lang w:val="en-US" w:eastAsia="en-US"/>
        </w:rPr>
        <w:t>, 3e dr., New Brunswick, N.J.: Rutgers University Press 1996.</w:t>
      </w:r>
    </w:p>
    <w:p w14:paraId="7402F613" w14:textId="77777777" w:rsidR="007C1B79" w:rsidRPr="00B343B2"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10" w:hanging="210"/>
        <w:jc w:val="both"/>
        <w:rPr>
          <w:rFonts w:ascii="Times New Roman" w:hAnsi="Times New Roman"/>
          <w:spacing w:val="-2"/>
          <w:szCs w:val="24"/>
        </w:rPr>
      </w:pPr>
      <w:r w:rsidRPr="00B343B2">
        <w:rPr>
          <w:rFonts w:ascii="Times New Roman" w:hAnsi="Times New Roman"/>
          <w:spacing w:val="-2"/>
          <w:szCs w:val="24"/>
        </w:rPr>
        <w:t xml:space="preserve">Kallenberg, Freek,  ‘Lokaal geld als recept voor de crisis’, </w:t>
      </w:r>
      <w:r w:rsidRPr="00B343B2">
        <w:rPr>
          <w:rFonts w:ascii="Times New Roman" w:hAnsi="Times New Roman"/>
          <w:i/>
          <w:spacing w:val="-2"/>
          <w:szCs w:val="24"/>
        </w:rPr>
        <w:t xml:space="preserve">Down to Earth </w:t>
      </w:r>
      <w:r w:rsidRPr="00B343B2">
        <w:rPr>
          <w:rFonts w:ascii="Times New Roman" w:hAnsi="Times New Roman"/>
          <w:spacing w:val="-2"/>
          <w:szCs w:val="24"/>
        </w:rPr>
        <w:t>31:1, februari 2012.</w:t>
      </w:r>
    </w:p>
    <w:p w14:paraId="30A736CE" w14:textId="77777777" w:rsidR="007C1B79" w:rsidRPr="00B343B2" w:rsidRDefault="007C1B79" w:rsidP="007C1B79">
      <w:pPr>
        <w:widowControl w:val="0"/>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10" w:hanging="210"/>
        <w:jc w:val="both"/>
        <w:rPr>
          <w:rFonts w:ascii="Times New Roman" w:hAnsi="Times New Roman"/>
          <w:spacing w:val="-3"/>
          <w:szCs w:val="24"/>
          <w:lang w:eastAsia="en-US"/>
        </w:rPr>
      </w:pPr>
      <w:r w:rsidRPr="00B343B2">
        <w:rPr>
          <w:rFonts w:ascii="Times New Roman" w:hAnsi="Times New Roman"/>
          <w:spacing w:val="-3"/>
          <w:szCs w:val="24"/>
          <w:lang w:eastAsia="en-US"/>
        </w:rPr>
        <w:t xml:space="preserve">Kamphuis, Kim, ‘Eerlijke handel met valse munten’, </w:t>
      </w:r>
      <w:r w:rsidRPr="00B343B2">
        <w:rPr>
          <w:rFonts w:ascii="Times New Roman" w:hAnsi="Times New Roman"/>
          <w:i/>
          <w:spacing w:val="-3"/>
          <w:szCs w:val="24"/>
          <w:lang w:eastAsia="en-US"/>
        </w:rPr>
        <w:t>internationale samenwerking</w:t>
      </w:r>
      <w:r w:rsidRPr="00B343B2">
        <w:rPr>
          <w:rFonts w:ascii="Times New Roman" w:hAnsi="Times New Roman"/>
          <w:spacing w:val="-3"/>
          <w:szCs w:val="24"/>
          <w:lang w:eastAsia="en-US"/>
        </w:rPr>
        <w:t>, november 2002.</w:t>
      </w:r>
    </w:p>
    <w:p w14:paraId="19EE5913" w14:textId="77777777" w:rsidR="007C1B79" w:rsidRPr="00B343B2" w:rsidRDefault="007C1B79" w:rsidP="007C1B79">
      <w:pPr>
        <w:widowControl w:val="0"/>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10" w:hanging="210"/>
        <w:jc w:val="both"/>
        <w:rPr>
          <w:rFonts w:ascii="Times New Roman" w:hAnsi="Times New Roman"/>
          <w:spacing w:val="-3"/>
          <w:szCs w:val="24"/>
          <w:lang w:eastAsia="en-US"/>
        </w:rPr>
      </w:pPr>
      <w:r w:rsidRPr="00796875">
        <w:rPr>
          <w:rFonts w:ascii="Times New Roman" w:hAnsi="Times New Roman"/>
          <w:spacing w:val="-3"/>
          <w:szCs w:val="24"/>
          <w:lang w:val="en-US" w:eastAsia="en-US"/>
        </w:rPr>
        <w:t xml:space="preserve">Keynes, John Maynard, </w:t>
      </w:r>
      <w:r w:rsidRPr="00796875">
        <w:rPr>
          <w:rFonts w:ascii="Times New Roman" w:hAnsi="Times New Roman"/>
          <w:i/>
          <w:spacing w:val="-3"/>
          <w:szCs w:val="24"/>
          <w:lang w:val="en-US" w:eastAsia="en-US"/>
        </w:rPr>
        <w:t>The Genera</w:t>
      </w:r>
      <w:r w:rsidR="00796875">
        <w:rPr>
          <w:rFonts w:ascii="Times New Roman" w:hAnsi="Times New Roman"/>
          <w:i/>
          <w:spacing w:val="-3"/>
          <w:szCs w:val="24"/>
          <w:lang w:val="en-US" w:eastAsia="en-US"/>
        </w:rPr>
        <w:t>l</w:t>
      </w:r>
      <w:r w:rsidRPr="00796875">
        <w:rPr>
          <w:rFonts w:ascii="Times New Roman" w:hAnsi="Times New Roman"/>
          <w:i/>
          <w:spacing w:val="-3"/>
          <w:szCs w:val="24"/>
          <w:lang w:val="en-US" w:eastAsia="en-US"/>
        </w:rPr>
        <w:t xml:space="preserve"> Theory of Employment, Interest and Money</w:t>
      </w:r>
      <w:r w:rsidRPr="00796875">
        <w:rPr>
          <w:rFonts w:ascii="Times New Roman" w:hAnsi="Times New Roman"/>
          <w:spacing w:val="-3"/>
          <w:szCs w:val="24"/>
          <w:lang w:val="en-US" w:eastAsia="en-US"/>
        </w:rPr>
        <w:t xml:space="preserve">, 13e dr., Londen: Macmillan. </w:t>
      </w:r>
      <w:r w:rsidRPr="00B343B2">
        <w:rPr>
          <w:rFonts w:ascii="Times New Roman" w:hAnsi="Times New Roman"/>
          <w:spacing w:val="-3"/>
          <w:szCs w:val="24"/>
          <w:lang w:eastAsia="en-US"/>
        </w:rPr>
        <w:t>Ongewij</w:t>
      </w:r>
      <w:r w:rsidR="00796875">
        <w:rPr>
          <w:rFonts w:ascii="Times New Roman" w:hAnsi="Times New Roman"/>
          <w:spacing w:val="-3"/>
          <w:szCs w:val="24"/>
          <w:lang w:eastAsia="en-US"/>
        </w:rPr>
        <w:t>z</w:t>
      </w:r>
      <w:r w:rsidRPr="00B343B2">
        <w:rPr>
          <w:rFonts w:ascii="Times New Roman" w:hAnsi="Times New Roman"/>
          <w:spacing w:val="-3"/>
          <w:szCs w:val="24"/>
          <w:lang w:eastAsia="en-US"/>
        </w:rPr>
        <w:t>igd ten opzichte van de oorspronkelijke uitgave van 1936.</w:t>
      </w:r>
    </w:p>
    <w:p w14:paraId="67DBF861" w14:textId="77777777" w:rsidR="007C1B79" w:rsidRPr="00B343B2" w:rsidRDefault="007C1B79" w:rsidP="007C1B79">
      <w:pPr>
        <w:ind w:left="210" w:hanging="210"/>
        <w:rPr>
          <w:rFonts w:ascii="Times New Roman" w:hAnsi="Times New Roman"/>
          <w:szCs w:val="24"/>
        </w:rPr>
      </w:pPr>
      <w:r w:rsidRPr="00B343B2">
        <w:rPr>
          <w:rFonts w:ascii="Times New Roman" w:hAnsi="Times New Roman"/>
          <w:spacing w:val="-3"/>
          <w:szCs w:val="24"/>
          <w:lang w:eastAsia="en-US"/>
        </w:rPr>
        <w:t xml:space="preserve">Lietaer, Bernard, ‘Bird’s Eye View’, </w:t>
      </w:r>
      <w:r w:rsidRPr="00B343B2">
        <w:rPr>
          <w:rFonts w:ascii="Times New Roman" w:hAnsi="Times New Roman"/>
          <w:szCs w:val="24"/>
        </w:rPr>
        <w:t>http://www.lietaer.com/birdseyeview/, z.j.</w:t>
      </w:r>
    </w:p>
    <w:p w14:paraId="7CD49034" w14:textId="77777777" w:rsidR="007C1B79" w:rsidRPr="00796875" w:rsidRDefault="007C1B79" w:rsidP="007C1B79">
      <w:pPr>
        <w:ind w:left="210" w:hanging="210"/>
        <w:rPr>
          <w:rFonts w:ascii="Times New Roman" w:hAnsi="Times New Roman"/>
          <w:spacing w:val="-2"/>
          <w:szCs w:val="24"/>
          <w:lang w:val="en-US"/>
        </w:rPr>
      </w:pPr>
      <w:r w:rsidRPr="00796875">
        <w:rPr>
          <w:rFonts w:ascii="Times New Roman" w:hAnsi="Times New Roman"/>
          <w:spacing w:val="-2"/>
          <w:szCs w:val="24"/>
          <w:lang w:val="en-US"/>
        </w:rPr>
        <w:t xml:space="preserve">Lietaer, Bernard, </w:t>
      </w:r>
      <w:r w:rsidRPr="00796875">
        <w:rPr>
          <w:rFonts w:ascii="Times New Roman" w:hAnsi="Times New Roman"/>
          <w:i/>
          <w:spacing w:val="-2"/>
          <w:szCs w:val="24"/>
          <w:lang w:val="en-US"/>
        </w:rPr>
        <w:t>The Future of Money: Creating New Wealth, Work and a Wiser World</w:t>
      </w:r>
      <w:r w:rsidRPr="00796875">
        <w:rPr>
          <w:rFonts w:ascii="Times New Roman" w:hAnsi="Times New Roman"/>
          <w:spacing w:val="-2"/>
          <w:szCs w:val="24"/>
          <w:lang w:val="en-US"/>
        </w:rPr>
        <w:t>, Londen: Random House 2001.</w:t>
      </w:r>
    </w:p>
    <w:p w14:paraId="01AD1B79" w14:textId="77777777" w:rsidR="007C1B79" w:rsidRPr="00796875" w:rsidRDefault="007C1B79" w:rsidP="007C1B79">
      <w:pPr>
        <w:ind w:left="210" w:hanging="210"/>
        <w:rPr>
          <w:rFonts w:ascii="Times New Roman" w:hAnsi="Times New Roman"/>
          <w:spacing w:val="-2"/>
          <w:szCs w:val="24"/>
          <w:lang w:val="en-US"/>
        </w:rPr>
      </w:pPr>
      <w:r w:rsidRPr="00796875">
        <w:rPr>
          <w:rFonts w:ascii="Times New Roman" w:hAnsi="Times New Roman"/>
          <w:spacing w:val="-2"/>
          <w:szCs w:val="24"/>
          <w:lang w:val="en-US"/>
        </w:rPr>
        <w:t xml:space="preserve">Lietaer, Bernard, en Jacqui Dunne, </w:t>
      </w:r>
      <w:r w:rsidRPr="00796875">
        <w:rPr>
          <w:rFonts w:ascii="Times New Roman" w:hAnsi="Times New Roman"/>
          <w:i/>
          <w:spacing w:val="-2"/>
          <w:szCs w:val="24"/>
          <w:lang w:val="en-US"/>
        </w:rPr>
        <w:t>Rethinking Money: How New Currencies Turn Scarcity Into Prosperity</w:t>
      </w:r>
      <w:r w:rsidRPr="00796875">
        <w:rPr>
          <w:rFonts w:ascii="Times New Roman" w:hAnsi="Times New Roman"/>
          <w:spacing w:val="-2"/>
          <w:szCs w:val="24"/>
          <w:lang w:val="en-US"/>
        </w:rPr>
        <w:t>, San Francisco: Berrett-Koehler Publishers, 2013.</w:t>
      </w:r>
    </w:p>
    <w:p w14:paraId="690398BE" w14:textId="77777777" w:rsidR="007C1B79" w:rsidRPr="00796875" w:rsidRDefault="007C1B79" w:rsidP="007C1B79">
      <w:pPr>
        <w:pStyle w:val="NormalWeb"/>
        <w:spacing w:before="0" w:beforeAutospacing="0" w:after="0" w:afterAutospacing="0"/>
        <w:ind w:left="210" w:hanging="210"/>
        <w:rPr>
          <w:noProof/>
          <w:lang w:val="en-US"/>
        </w:rPr>
      </w:pPr>
      <w:r w:rsidRPr="00796875">
        <w:rPr>
          <w:noProof/>
          <w:lang w:val="en-US"/>
        </w:rPr>
        <w:t xml:space="preserve">Milanovic, Branko, ‘Global Income Inequality by the Numbers: In History and Now - An Overview’, </w:t>
      </w:r>
      <w:r w:rsidRPr="00796875">
        <w:rPr>
          <w:i/>
          <w:noProof/>
          <w:lang w:val="en-US"/>
        </w:rPr>
        <w:t>World Bank Policy Research Working Paper</w:t>
      </w:r>
      <w:r w:rsidRPr="00796875">
        <w:rPr>
          <w:noProof/>
          <w:lang w:val="en-US"/>
        </w:rPr>
        <w:t xml:space="preserve"> No. 6259, 2012.</w:t>
      </w:r>
    </w:p>
    <w:p w14:paraId="4A079C2C" w14:textId="77777777" w:rsidR="007C1B79" w:rsidRPr="00796875" w:rsidRDefault="007C1B79" w:rsidP="007C1B79">
      <w:pPr>
        <w:ind w:left="210" w:hanging="210"/>
        <w:rPr>
          <w:rFonts w:ascii="Times New Roman" w:hAnsi="Times New Roman"/>
          <w:szCs w:val="24"/>
          <w:lang w:val="en-US"/>
        </w:rPr>
      </w:pPr>
      <w:r w:rsidRPr="00796875">
        <w:rPr>
          <w:rFonts w:ascii="Times New Roman" w:hAnsi="Times New Roman"/>
          <w:szCs w:val="24"/>
          <w:lang w:val="en-US"/>
        </w:rPr>
        <w:t xml:space="preserve">‘Mining digital gold’, </w:t>
      </w:r>
      <w:r w:rsidRPr="00796875">
        <w:rPr>
          <w:rFonts w:ascii="Times New Roman" w:hAnsi="Times New Roman"/>
          <w:i/>
          <w:szCs w:val="24"/>
          <w:lang w:val="en-US"/>
        </w:rPr>
        <w:t xml:space="preserve">The Economist </w:t>
      </w:r>
      <w:r w:rsidRPr="00796875">
        <w:rPr>
          <w:rFonts w:ascii="Times New Roman" w:hAnsi="Times New Roman"/>
          <w:szCs w:val="24"/>
          <w:lang w:val="en-US"/>
        </w:rPr>
        <w:t>13 april 2013.</w:t>
      </w:r>
    </w:p>
    <w:p w14:paraId="20FF2B17" w14:textId="77777777" w:rsidR="007C1B79" w:rsidRPr="00796875" w:rsidRDefault="007C1B79" w:rsidP="007C1B79">
      <w:pPr>
        <w:ind w:left="210" w:hanging="210"/>
        <w:rPr>
          <w:rFonts w:ascii="Times New Roman" w:hAnsi="Times New Roman"/>
          <w:szCs w:val="24"/>
          <w:lang w:val="en-US"/>
        </w:rPr>
      </w:pPr>
      <w:r w:rsidRPr="00796875">
        <w:rPr>
          <w:rFonts w:ascii="Times New Roman" w:hAnsi="Times New Roman"/>
          <w:szCs w:val="24"/>
          <w:lang w:val="en-US"/>
        </w:rPr>
        <w:t xml:space="preserve">Nove, Alec,  </w:t>
      </w:r>
      <w:r w:rsidRPr="00796875">
        <w:rPr>
          <w:rFonts w:ascii="Times New Roman" w:hAnsi="Times New Roman"/>
          <w:i/>
          <w:szCs w:val="24"/>
          <w:lang w:val="en-US"/>
        </w:rPr>
        <w:t>The Soviet Economy</w:t>
      </w:r>
      <w:r w:rsidRPr="00796875">
        <w:rPr>
          <w:rFonts w:ascii="Times New Roman" w:hAnsi="Times New Roman"/>
          <w:szCs w:val="24"/>
          <w:lang w:val="en-US"/>
        </w:rPr>
        <w:t>, Londen: George Allen and  Unwin 1961.</w:t>
      </w:r>
    </w:p>
    <w:p w14:paraId="7824C26E" w14:textId="77777777" w:rsidR="007C1B79" w:rsidRPr="00796875" w:rsidRDefault="007C1B79" w:rsidP="007C1B79">
      <w:pPr>
        <w:ind w:left="210" w:hanging="210"/>
        <w:rPr>
          <w:rFonts w:ascii="Times New Roman" w:hAnsi="Times New Roman"/>
          <w:szCs w:val="24"/>
          <w:lang w:val="en-US"/>
        </w:rPr>
      </w:pPr>
      <w:r w:rsidRPr="00796875">
        <w:rPr>
          <w:rFonts w:ascii="Times New Roman" w:hAnsi="Times New Roman"/>
          <w:szCs w:val="24"/>
          <w:lang w:val="en-US"/>
        </w:rPr>
        <w:t>Popov, Vladimir, ‘Life Cycle of the Centrally Planned Economy: Why Soviet Growth Rates Peaked in the 1950s’, .Paper voor de conferentie van de American Economic Association te Boston, januari 2006; www.nes.ru/~vpopov/documents/Soviet%20Growth-Boston.</w:t>
      </w:r>
    </w:p>
    <w:p w14:paraId="3543F531" w14:textId="77777777" w:rsidR="007C1B79" w:rsidRPr="00796875" w:rsidRDefault="007C1B79" w:rsidP="007C1B79">
      <w:pPr>
        <w:ind w:left="210" w:hanging="210"/>
        <w:rPr>
          <w:rFonts w:ascii="Times New Roman" w:hAnsi="Times New Roman"/>
          <w:szCs w:val="24"/>
          <w:lang w:val="en-US"/>
        </w:rPr>
      </w:pPr>
      <w:r w:rsidRPr="00796875">
        <w:rPr>
          <w:rFonts w:ascii="Times New Roman" w:hAnsi="Times New Roman"/>
          <w:szCs w:val="24"/>
          <w:lang w:val="en-US"/>
        </w:rPr>
        <w:t>Stodder, James, ‘</w:t>
      </w:r>
      <w:hyperlink r:id="rId14" w:history="1">
        <w:r w:rsidRPr="00796875">
          <w:rPr>
            <w:rFonts w:ascii="Times New Roman" w:hAnsi="Times New Roman"/>
            <w:szCs w:val="24"/>
            <w:lang w:val="en-US"/>
          </w:rPr>
          <w:t xml:space="preserve">Complementary credit networks and macroeconomic stability: Switzerland's </w:t>
        </w:r>
        <w:r w:rsidRPr="00796875">
          <w:rPr>
            <w:rFonts w:ascii="Times New Roman" w:hAnsi="Times New Roman"/>
            <w:iCs/>
            <w:szCs w:val="24"/>
            <w:lang w:val="en-US"/>
          </w:rPr>
          <w:t>Wirtschaftsring</w:t>
        </w:r>
      </w:hyperlink>
      <w:r w:rsidRPr="00796875">
        <w:rPr>
          <w:rFonts w:ascii="Times New Roman" w:hAnsi="Times New Roman"/>
          <w:iCs/>
          <w:szCs w:val="24"/>
          <w:lang w:val="en-US"/>
        </w:rPr>
        <w:t>’</w:t>
      </w:r>
      <w:r w:rsidRPr="00796875">
        <w:rPr>
          <w:rFonts w:ascii="Times New Roman" w:hAnsi="Times New Roman"/>
          <w:szCs w:val="24"/>
          <w:lang w:val="en-US"/>
        </w:rPr>
        <w:t xml:space="preserve">, </w:t>
      </w:r>
      <w:r w:rsidRPr="00796875">
        <w:rPr>
          <w:rFonts w:ascii="Times New Roman" w:hAnsi="Times New Roman"/>
          <w:i/>
          <w:szCs w:val="24"/>
          <w:lang w:val="en-US"/>
        </w:rPr>
        <w:t>Journal of Economic Behavior &amp; Organization</w:t>
      </w:r>
      <w:r w:rsidRPr="00796875">
        <w:rPr>
          <w:rFonts w:ascii="Times New Roman" w:hAnsi="Times New Roman"/>
          <w:szCs w:val="24"/>
          <w:lang w:val="en-US"/>
        </w:rPr>
        <w:t xml:space="preserve"> 72:1, oktober 2009, blz. 79-95.</w:t>
      </w:r>
    </w:p>
    <w:p w14:paraId="0B221CC4" w14:textId="77777777" w:rsidR="007C1B79" w:rsidRPr="00796875" w:rsidRDefault="007C1B79" w:rsidP="007C1B79">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10" w:hanging="210"/>
        <w:jc w:val="both"/>
        <w:rPr>
          <w:rFonts w:ascii="Times New Roman" w:hAnsi="Times New Roman"/>
          <w:spacing w:val="-3"/>
          <w:szCs w:val="24"/>
          <w:lang w:val="en-US" w:eastAsia="en-US"/>
        </w:rPr>
      </w:pPr>
      <w:r w:rsidRPr="00796875">
        <w:rPr>
          <w:rFonts w:ascii="Times New Roman" w:hAnsi="Times New Roman"/>
          <w:szCs w:val="24"/>
          <w:lang w:val="en-US"/>
        </w:rPr>
        <w:t>Visser, Hans, ‘</w:t>
      </w:r>
      <w:r w:rsidRPr="00796875">
        <w:rPr>
          <w:rFonts w:ascii="Times New Roman" w:hAnsi="Times New Roman"/>
          <w:spacing w:val="-3"/>
          <w:szCs w:val="24"/>
          <w:lang w:val="en-US" w:eastAsia="en-US"/>
        </w:rPr>
        <w:t xml:space="preserve">Silvio Gesell, een geniale "monetary crank" ‘, </w:t>
      </w:r>
      <w:r w:rsidRPr="00796875">
        <w:rPr>
          <w:rFonts w:ascii="Times New Roman" w:hAnsi="Times New Roman"/>
          <w:i/>
          <w:spacing w:val="-3"/>
          <w:szCs w:val="24"/>
          <w:lang w:val="en-US" w:eastAsia="en-US"/>
        </w:rPr>
        <w:t>Economisch Statistische Berichten</w:t>
      </w:r>
      <w:r w:rsidRPr="00796875">
        <w:rPr>
          <w:rFonts w:ascii="Times New Roman" w:hAnsi="Times New Roman"/>
          <w:spacing w:val="-3"/>
          <w:szCs w:val="24"/>
          <w:lang w:val="en-US" w:eastAsia="en-US"/>
        </w:rPr>
        <w:t xml:space="preserve">, jrg. 68 no. 3402, 27.4.1983, blz. 370-372. </w:t>
      </w:r>
    </w:p>
    <w:p w14:paraId="36B63504" w14:textId="77777777" w:rsidR="007C1B79" w:rsidRPr="00796875" w:rsidRDefault="007C1B79" w:rsidP="007C1B79">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10" w:hanging="210"/>
        <w:jc w:val="both"/>
        <w:rPr>
          <w:rFonts w:ascii="Times New Roman" w:hAnsi="Times New Roman"/>
          <w:szCs w:val="24"/>
          <w:lang w:val="en-US" w:eastAsia="en-US"/>
        </w:rPr>
      </w:pPr>
      <w:r w:rsidRPr="00796875">
        <w:rPr>
          <w:rFonts w:ascii="Times New Roman" w:hAnsi="Times New Roman"/>
          <w:szCs w:val="24"/>
          <w:lang w:val="en-US"/>
        </w:rPr>
        <w:lastRenderedPageBreak/>
        <w:t>Visser, Hans, ‘</w:t>
      </w:r>
      <w:r w:rsidRPr="00796875">
        <w:rPr>
          <w:rFonts w:ascii="Times New Roman" w:hAnsi="Times New Roman"/>
          <w:szCs w:val="24"/>
          <w:lang w:val="en-US" w:eastAsia="en-US"/>
        </w:rPr>
        <w:t xml:space="preserve">Rentevrij financieren: middel tegen kredietcrises?’, </w:t>
      </w:r>
      <w:r w:rsidRPr="00796875">
        <w:rPr>
          <w:rFonts w:ascii="Times New Roman" w:hAnsi="Times New Roman"/>
          <w:i/>
          <w:szCs w:val="24"/>
          <w:lang w:val="en-US" w:eastAsia="en-US"/>
        </w:rPr>
        <w:t xml:space="preserve">Bank- en Effectenbedrijf </w:t>
      </w:r>
      <w:r w:rsidRPr="00796875">
        <w:rPr>
          <w:rFonts w:ascii="Times New Roman" w:hAnsi="Times New Roman"/>
          <w:szCs w:val="24"/>
          <w:lang w:val="en-US" w:eastAsia="en-US"/>
        </w:rPr>
        <w:t>58:12, december 2008, blz. 8-12.</w:t>
      </w:r>
    </w:p>
    <w:p w14:paraId="071C9B92" w14:textId="77777777" w:rsidR="007C1B79" w:rsidRPr="00796875" w:rsidRDefault="007C1B79" w:rsidP="007C1B79">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10" w:hanging="210"/>
        <w:jc w:val="both"/>
        <w:rPr>
          <w:rFonts w:ascii="Times New Roman" w:hAnsi="Times New Roman"/>
          <w:spacing w:val="-3"/>
          <w:szCs w:val="24"/>
          <w:lang w:val="de-DE" w:eastAsia="en-US"/>
        </w:rPr>
      </w:pPr>
      <w:r w:rsidRPr="00796875">
        <w:rPr>
          <w:rFonts w:ascii="Times New Roman" w:hAnsi="Times New Roman"/>
          <w:spacing w:val="-3"/>
          <w:szCs w:val="24"/>
          <w:lang w:val="de-DE" w:eastAsia="en-US"/>
        </w:rPr>
        <w:t xml:space="preserve">WIR Bank, </w:t>
      </w:r>
      <w:r w:rsidRPr="00796875">
        <w:rPr>
          <w:rFonts w:ascii="Times New Roman" w:hAnsi="Times New Roman"/>
          <w:i/>
          <w:spacing w:val="-3"/>
          <w:szCs w:val="24"/>
          <w:lang w:val="de-DE" w:eastAsia="en-US"/>
        </w:rPr>
        <w:t>Geschäftsbericht 2010</w:t>
      </w:r>
      <w:r w:rsidRPr="00796875">
        <w:rPr>
          <w:rFonts w:ascii="Times New Roman" w:hAnsi="Times New Roman"/>
          <w:spacing w:val="-3"/>
          <w:szCs w:val="24"/>
          <w:lang w:val="de-DE" w:eastAsia="en-US"/>
        </w:rPr>
        <w:t>,</w:t>
      </w:r>
      <w:r w:rsidRPr="00796875">
        <w:rPr>
          <w:rFonts w:ascii="Times New Roman" w:hAnsi="Times New Roman"/>
          <w:szCs w:val="24"/>
          <w:lang w:val="de-DE"/>
        </w:rPr>
        <w:t xml:space="preserve"> www.slideshare.net/WIRBank/wir-bank-allgemein-geschftsbericht-2010.</w:t>
      </w:r>
    </w:p>
    <w:p w14:paraId="6F88DD98" w14:textId="77777777" w:rsidR="007C1B79" w:rsidRPr="00796875" w:rsidRDefault="007C1B79" w:rsidP="007C1B79">
      <w:pPr>
        <w:ind w:left="210" w:hanging="210"/>
        <w:rPr>
          <w:rFonts w:ascii="Times New Roman" w:hAnsi="Times New Roman"/>
          <w:szCs w:val="24"/>
          <w:lang w:val="de-DE"/>
        </w:rPr>
      </w:pPr>
      <w:r w:rsidRPr="00796875">
        <w:rPr>
          <w:rFonts w:ascii="Times New Roman" w:hAnsi="Times New Roman"/>
          <w:szCs w:val="24"/>
          <w:lang w:val="de-DE"/>
        </w:rPr>
        <w:t xml:space="preserve">WIR Bank, </w:t>
      </w:r>
      <w:r w:rsidRPr="00796875">
        <w:rPr>
          <w:rFonts w:ascii="Times New Roman" w:hAnsi="Times New Roman"/>
          <w:i/>
          <w:szCs w:val="24"/>
          <w:lang w:val="de-DE"/>
        </w:rPr>
        <w:t>Geschäftsbericht 2012</w:t>
      </w:r>
      <w:r w:rsidRPr="00796875">
        <w:rPr>
          <w:rFonts w:ascii="Times New Roman" w:hAnsi="Times New Roman"/>
          <w:szCs w:val="24"/>
          <w:lang w:val="de-DE"/>
        </w:rPr>
        <w:t>, www.wir.ch/fileadmin/user_upload/geschaeftsberichte/gb_2012_WIR_Bank_de.pdf.</w:t>
      </w:r>
    </w:p>
    <w:p w14:paraId="70A9FAD7" w14:textId="77777777" w:rsidR="007C1B79" w:rsidRPr="00796875" w:rsidRDefault="007C1B79" w:rsidP="007C1B79">
      <w:pPr>
        <w:widowControl w:val="0"/>
        <w:tabs>
          <w:tab w:val="left" w:pos="210"/>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10" w:hanging="210"/>
        <w:jc w:val="both"/>
        <w:rPr>
          <w:rFonts w:ascii="Times New Roman" w:hAnsi="Times New Roman"/>
          <w:szCs w:val="24"/>
          <w:lang w:val="en-US"/>
        </w:rPr>
      </w:pPr>
      <w:r w:rsidRPr="00796875">
        <w:rPr>
          <w:rFonts w:ascii="Times New Roman" w:hAnsi="Times New Roman"/>
          <w:szCs w:val="24"/>
          <w:lang w:val="en-US"/>
        </w:rPr>
        <w:t xml:space="preserve">‘WIR Bank’, </w:t>
      </w:r>
      <w:r w:rsidRPr="00796875">
        <w:rPr>
          <w:rFonts w:ascii="Times New Roman" w:hAnsi="Times New Roman"/>
          <w:i/>
          <w:szCs w:val="24"/>
          <w:lang w:val="en-US"/>
        </w:rPr>
        <w:t>Wikipedia</w:t>
      </w:r>
      <w:r w:rsidRPr="00796875">
        <w:rPr>
          <w:rFonts w:ascii="Times New Roman" w:hAnsi="Times New Roman"/>
          <w:szCs w:val="24"/>
          <w:lang w:val="en-US"/>
        </w:rPr>
        <w:t>, page last modified on 25 May 2013.</w:t>
      </w:r>
    </w:p>
    <w:p w14:paraId="4408F63A" w14:textId="77777777" w:rsidR="000506A4" w:rsidRPr="00751342" w:rsidRDefault="000506A4" w:rsidP="007C1B79">
      <w:pPr>
        <w:widowControl w:val="0"/>
        <w:tabs>
          <w:tab w:val="left" w:pos="210"/>
        </w:tabs>
        <w:spacing w:line="288" w:lineRule="auto"/>
        <w:jc w:val="both"/>
        <w:rPr>
          <w:rFonts w:ascii="Times New Roman" w:hAnsi="Times New Roman"/>
          <w:szCs w:val="24"/>
          <w:u w:val="single"/>
          <w:lang w:val="en-US" w:eastAsia="en-US"/>
        </w:rPr>
      </w:pPr>
      <w:r w:rsidRPr="00751342">
        <w:rPr>
          <w:rFonts w:ascii="Times New Roman" w:hAnsi="Times New Roman"/>
          <w:szCs w:val="24"/>
          <w:u w:val="single"/>
          <w:lang w:val="en-US" w:eastAsia="en-US"/>
        </w:rPr>
        <w:br w:type="page"/>
      </w:r>
    </w:p>
    <w:p w14:paraId="26DAED1B"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u w:val="single"/>
          <w:lang w:eastAsia="en-US"/>
        </w:rPr>
        <w:lastRenderedPageBreak/>
        <w:t>Islamitisch financieren</w:t>
      </w:r>
    </w:p>
    <w:p w14:paraId="37C6FD13"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p>
    <w:p w14:paraId="67E79AB1"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lang w:eastAsia="en-US"/>
        </w:rPr>
        <w:t>Het islamitisch financieren pretendeert minder risicogevoelig te zijn dan het conventionele financieren en minder gauw een crisis te veroorzaken. Om die claim te kunnen beoordelen moeten we weten hoe het islamitische financieren werkt.</w:t>
      </w:r>
    </w:p>
    <w:p w14:paraId="3B265B82"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p>
    <w:p w14:paraId="49915095"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lang w:eastAsia="en-US"/>
        </w:rPr>
        <w:t>Waarop is Islamitisch financieren gebaseerd?</w:t>
      </w:r>
    </w:p>
    <w:p w14:paraId="66CD5378"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lang w:eastAsia="en-US"/>
        </w:rPr>
        <w:t xml:space="preserve">Op de Islamitische religieuze wetgeving, de </w:t>
      </w:r>
      <w:r w:rsidRPr="00B343B2">
        <w:rPr>
          <w:rFonts w:ascii="Times New Roman" w:hAnsi="Times New Roman"/>
          <w:i/>
          <w:szCs w:val="24"/>
          <w:lang w:eastAsia="en-US"/>
        </w:rPr>
        <w:t>shari‘a,</w:t>
      </w:r>
      <w:r w:rsidRPr="00B343B2">
        <w:rPr>
          <w:rFonts w:ascii="Times New Roman" w:hAnsi="Times New Roman"/>
          <w:szCs w:val="24"/>
          <w:lang w:eastAsia="en-US"/>
        </w:rPr>
        <w:t xml:space="preserve"> die steunt op verboden, geboden en aanbevelingen in de Qur’an en de Sunna = gewoonte van de Profeet, d.w.z. uitspraken en handelingen van Mohammed, zoals verhaald in de Hadith. </w:t>
      </w:r>
    </w:p>
    <w:p w14:paraId="6E081FA6"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lang w:eastAsia="en-US"/>
        </w:rPr>
        <w:t>Qur’an is de boodschap van God zoals die door de engel Jibril (= Gabriël) aan de profeet is geopenbaard;</w:t>
      </w:r>
    </w:p>
    <w:p w14:paraId="48B30336"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lang w:eastAsia="en-US"/>
        </w:rPr>
        <w:t>Hadith = overlevering, traditie; d.w.z. verhalen over wat de Profeet en ook wel zijn metgezellen gedaan of gezegd hebben, overgeleverd door een keten van betrouwbaar geachte bronnen.</w:t>
      </w:r>
    </w:p>
    <w:p w14:paraId="168F1BA4"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p>
    <w:p w14:paraId="0B242112" w14:textId="77777777" w:rsidR="007C1B79" w:rsidRPr="00B343B2" w:rsidRDefault="007C1B79" w:rsidP="007C1B79">
      <w:pPr>
        <w:widowControl w:val="0"/>
        <w:tabs>
          <w:tab w:val="left" w:pos="210"/>
        </w:tabs>
        <w:spacing w:line="288" w:lineRule="auto"/>
        <w:jc w:val="both"/>
        <w:rPr>
          <w:rFonts w:ascii="Times New Roman" w:hAnsi="Times New Roman"/>
          <w:b/>
          <w:szCs w:val="24"/>
          <w:lang w:eastAsia="en-US"/>
        </w:rPr>
      </w:pPr>
      <w:r w:rsidRPr="00B343B2">
        <w:rPr>
          <w:rFonts w:ascii="Times New Roman" w:hAnsi="Times New Roman"/>
          <w:szCs w:val="24"/>
          <w:lang w:eastAsia="en-US"/>
        </w:rPr>
        <w:t>Wat zijn de kenmerken van Islamitis</w:t>
      </w:r>
      <w:r w:rsidR="00AE218E">
        <w:rPr>
          <w:rFonts w:ascii="Times New Roman" w:hAnsi="Times New Roman"/>
          <w:szCs w:val="24"/>
          <w:lang w:eastAsia="en-US"/>
        </w:rPr>
        <w:t xml:space="preserve">ch financieren? </w:t>
      </w:r>
    </w:p>
    <w:p w14:paraId="041575C0"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lang w:eastAsia="en-US"/>
        </w:rPr>
        <w:t>Een aantal zaken is verboden,</w:t>
      </w:r>
      <w:r w:rsidR="00034D04">
        <w:rPr>
          <w:rFonts w:ascii="Times New Roman" w:hAnsi="Times New Roman"/>
          <w:szCs w:val="24"/>
          <w:lang w:eastAsia="en-US"/>
        </w:rPr>
        <w:t xml:space="preserve"> dat levert een</w:t>
      </w:r>
      <w:r w:rsidRPr="00B343B2">
        <w:rPr>
          <w:rFonts w:ascii="Times New Roman" w:hAnsi="Times New Roman"/>
          <w:szCs w:val="24"/>
          <w:lang w:eastAsia="en-US"/>
        </w:rPr>
        <w:t xml:space="preserve"> negatief lijstje, maar het doel is positief: een rechtvaardige samenleving en bescherming van de zwakken.</w:t>
      </w:r>
    </w:p>
    <w:p w14:paraId="465301CB"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b/>
          <w:szCs w:val="24"/>
          <w:lang w:eastAsia="en-US"/>
        </w:rPr>
        <w:t xml:space="preserve">- </w:t>
      </w:r>
      <w:r w:rsidRPr="00B343B2">
        <w:rPr>
          <w:rFonts w:ascii="Times New Roman" w:hAnsi="Times New Roman"/>
          <w:szCs w:val="24"/>
          <w:lang w:eastAsia="en-US"/>
        </w:rPr>
        <w:t xml:space="preserve">verbod op riba = rente? </w:t>
      </w:r>
      <w:r w:rsidR="00034D04">
        <w:rPr>
          <w:rFonts w:ascii="Times New Roman" w:hAnsi="Times New Roman"/>
          <w:szCs w:val="24"/>
          <w:lang w:eastAsia="en-US"/>
        </w:rPr>
        <w:t>Zo wordt het w</w:t>
      </w:r>
      <w:r w:rsidRPr="00B343B2">
        <w:rPr>
          <w:rFonts w:ascii="Times New Roman" w:hAnsi="Times New Roman"/>
          <w:szCs w:val="24"/>
          <w:lang w:eastAsia="en-US"/>
        </w:rPr>
        <w:t>el door de grote meerderheid van de isl</w:t>
      </w:r>
      <w:r w:rsidR="00034D04">
        <w:rPr>
          <w:rFonts w:ascii="Times New Roman" w:hAnsi="Times New Roman"/>
          <w:szCs w:val="24"/>
          <w:lang w:eastAsia="en-US"/>
        </w:rPr>
        <w:t xml:space="preserve">amitische godsdienstjuristen </w:t>
      </w:r>
      <w:r w:rsidRPr="00B343B2">
        <w:rPr>
          <w:rFonts w:ascii="Times New Roman" w:hAnsi="Times New Roman"/>
          <w:szCs w:val="24"/>
          <w:lang w:eastAsia="en-US"/>
        </w:rPr>
        <w:t xml:space="preserve">gezien, maar het verbod kan ook slaan op de pre-islamitische gewoonte om </w:t>
      </w:r>
      <w:r w:rsidR="00034D04">
        <w:rPr>
          <w:rFonts w:ascii="Times New Roman" w:hAnsi="Times New Roman"/>
          <w:szCs w:val="24"/>
          <w:lang w:eastAsia="en-US"/>
        </w:rPr>
        <w:t xml:space="preserve">een schuld </w:t>
      </w:r>
      <w:r w:rsidRPr="00B343B2">
        <w:rPr>
          <w:rFonts w:ascii="Times New Roman" w:hAnsi="Times New Roman"/>
          <w:szCs w:val="24"/>
          <w:lang w:eastAsia="en-US"/>
        </w:rPr>
        <w:t xml:space="preserve">bij te late </w:t>
      </w:r>
      <w:r w:rsidR="00034D04">
        <w:rPr>
          <w:rFonts w:ascii="Times New Roman" w:hAnsi="Times New Roman"/>
          <w:szCs w:val="24"/>
          <w:lang w:eastAsia="en-US"/>
        </w:rPr>
        <w:t>terug</w:t>
      </w:r>
      <w:r w:rsidRPr="00B343B2">
        <w:rPr>
          <w:rFonts w:ascii="Times New Roman" w:hAnsi="Times New Roman"/>
          <w:szCs w:val="24"/>
          <w:lang w:eastAsia="en-US"/>
        </w:rPr>
        <w:t xml:space="preserve">betaling </w:t>
      </w:r>
      <w:r w:rsidR="00034D04">
        <w:rPr>
          <w:rFonts w:ascii="Times New Roman" w:hAnsi="Times New Roman"/>
          <w:szCs w:val="24"/>
          <w:lang w:eastAsia="en-US"/>
        </w:rPr>
        <w:t>t</w:t>
      </w:r>
      <w:r w:rsidRPr="00B343B2">
        <w:rPr>
          <w:rFonts w:ascii="Times New Roman" w:hAnsi="Times New Roman"/>
          <w:szCs w:val="24"/>
          <w:lang w:eastAsia="en-US"/>
        </w:rPr>
        <w:t>e verdubbelen, zie Quran 3:130</w:t>
      </w:r>
      <w:r w:rsidR="00034D04">
        <w:rPr>
          <w:rFonts w:ascii="Times New Roman" w:hAnsi="Times New Roman"/>
          <w:szCs w:val="24"/>
          <w:lang w:eastAsia="en-US"/>
        </w:rPr>
        <w:t>.</w:t>
      </w:r>
      <w:r w:rsidRPr="00B343B2">
        <w:rPr>
          <w:rFonts w:ascii="Times New Roman" w:hAnsi="Times New Roman"/>
          <w:szCs w:val="24"/>
          <w:lang w:eastAsia="en-US"/>
        </w:rPr>
        <w:t xml:space="preserve"> Sommigen:</w:t>
      </w:r>
      <w:r w:rsidR="00034D04">
        <w:rPr>
          <w:rFonts w:ascii="Times New Roman" w:hAnsi="Times New Roman"/>
          <w:szCs w:val="24"/>
          <w:lang w:eastAsia="en-US"/>
        </w:rPr>
        <w:t xml:space="preserve"> het verbod</w:t>
      </w:r>
      <w:r w:rsidRPr="00B343B2">
        <w:rPr>
          <w:rFonts w:ascii="Times New Roman" w:hAnsi="Times New Roman"/>
          <w:szCs w:val="24"/>
          <w:lang w:eastAsia="en-US"/>
        </w:rPr>
        <w:t xml:space="preserve"> slaat op woekerrente of meer in het algemeen op</w:t>
      </w:r>
      <w:r w:rsidR="00034D04">
        <w:rPr>
          <w:rFonts w:ascii="Times New Roman" w:hAnsi="Times New Roman"/>
          <w:szCs w:val="24"/>
          <w:lang w:eastAsia="en-US"/>
        </w:rPr>
        <w:t xml:space="preserve"> het in rekening brengen van</w:t>
      </w:r>
      <w:r w:rsidRPr="00B343B2">
        <w:rPr>
          <w:rFonts w:ascii="Times New Roman" w:hAnsi="Times New Roman"/>
          <w:szCs w:val="24"/>
          <w:lang w:eastAsia="en-US"/>
        </w:rPr>
        <w:t xml:space="preserve"> excessieve bedragen</w:t>
      </w:r>
      <w:r w:rsidR="00034D04">
        <w:rPr>
          <w:rFonts w:ascii="Times New Roman" w:hAnsi="Times New Roman"/>
          <w:szCs w:val="24"/>
          <w:lang w:eastAsia="en-US"/>
        </w:rPr>
        <w:t xml:space="preserve"> en betreft ook</w:t>
      </w:r>
      <w:r w:rsidRPr="00B343B2">
        <w:rPr>
          <w:rFonts w:ascii="Times New Roman" w:hAnsi="Times New Roman"/>
          <w:szCs w:val="24"/>
          <w:lang w:eastAsia="en-US"/>
        </w:rPr>
        <w:t xml:space="preserve"> erg hoge winsten. </w:t>
      </w:r>
      <w:r w:rsidR="00034D04">
        <w:rPr>
          <w:rFonts w:ascii="Times New Roman" w:hAnsi="Times New Roman"/>
          <w:szCs w:val="24"/>
          <w:lang w:eastAsia="en-US"/>
        </w:rPr>
        <w:t>In de Islam bestaat g</w:t>
      </w:r>
      <w:r w:rsidRPr="00B343B2">
        <w:rPr>
          <w:rFonts w:ascii="Times New Roman" w:hAnsi="Times New Roman"/>
          <w:szCs w:val="24"/>
          <w:lang w:eastAsia="en-US"/>
        </w:rPr>
        <w:t xml:space="preserve">een ruimte voor opvattingen als van Johannes Calvijn: dit soort wetten is tijdgebonden, betrof een andere samenleving, die geen leningen voor de financiering van ondernemingen kenden. </w:t>
      </w:r>
    </w:p>
    <w:p w14:paraId="7978A7AD"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lang w:eastAsia="en-US"/>
        </w:rPr>
        <w:tab/>
        <w:t xml:space="preserve">Voorstanders van het renteverbod voeren ook seculiere bezwaren tegen rente aan, net zoals vroeger in het Christendom steunend op de opvatting van Aristoteles in </w:t>
      </w:r>
      <w:r w:rsidRPr="00B343B2">
        <w:rPr>
          <w:rFonts w:ascii="Times New Roman" w:hAnsi="Times New Roman"/>
          <w:i/>
          <w:szCs w:val="24"/>
          <w:lang w:eastAsia="en-US"/>
        </w:rPr>
        <w:t xml:space="preserve">Politika </w:t>
      </w:r>
      <w:r w:rsidRPr="00B343B2">
        <w:rPr>
          <w:rFonts w:ascii="Times New Roman" w:hAnsi="Times New Roman"/>
          <w:szCs w:val="24"/>
          <w:lang w:eastAsia="en-US"/>
        </w:rPr>
        <w:t>(boek I H.10, Aristotle 1992 blz. 85-87) dat geld niets voortbrengt, geldt jongt niet, en het daarom tegen de natuur is om een vergoeding te vragen voor het gebruik van geld. De woekeraars zijn in dezelfde afdeling van de Hel van Dante ondergebracht als de sodomieten – beide groepen hebben gezondigd tegen de natuur. De gedachte dat rente iets is wat niet kan, w</w:t>
      </w:r>
      <w:r w:rsidR="00034D04">
        <w:rPr>
          <w:rFonts w:ascii="Times New Roman" w:hAnsi="Times New Roman"/>
          <w:szCs w:val="24"/>
          <w:lang w:eastAsia="en-US"/>
        </w:rPr>
        <w:t>at onnatuurlijk is, beheerst eveneens</w:t>
      </w:r>
      <w:r w:rsidRPr="00B343B2">
        <w:rPr>
          <w:rFonts w:ascii="Times New Roman" w:hAnsi="Times New Roman"/>
          <w:szCs w:val="24"/>
          <w:lang w:eastAsia="en-US"/>
        </w:rPr>
        <w:t xml:space="preserve"> de gedachtengang van veel voorstanders van complementaire geldvormen, ze is onder andere terug te vinden in het bezwaar tegen sam</w:t>
      </w:r>
      <w:r w:rsidR="00AE218E">
        <w:rPr>
          <w:rFonts w:ascii="Times New Roman" w:hAnsi="Times New Roman"/>
          <w:szCs w:val="24"/>
          <w:lang w:eastAsia="en-US"/>
        </w:rPr>
        <w:t>engestelde interest dat Lietaer</w:t>
      </w:r>
      <w:r w:rsidRPr="00B343B2">
        <w:rPr>
          <w:rFonts w:ascii="Times New Roman" w:hAnsi="Times New Roman"/>
          <w:szCs w:val="24"/>
          <w:lang w:eastAsia="en-US"/>
        </w:rPr>
        <w:t xml:space="preserve"> zo graag noemt.</w:t>
      </w:r>
    </w:p>
    <w:p w14:paraId="24C59D5F"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p>
    <w:p w14:paraId="4C33135D" w14:textId="77777777" w:rsidR="007C1B79"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lang w:eastAsia="en-US"/>
        </w:rPr>
        <w:t xml:space="preserve">Het renteverbod vraagt een aanpassing van de financieringsmethodes:  gewone bankleningen en obligaties zij niet toegestaan. </w:t>
      </w:r>
    </w:p>
    <w:p w14:paraId="5E7AA60F" w14:textId="77777777" w:rsidR="007C1B79" w:rsidRPr="00B343B2" w:rsidRDefault="007C1B79" w:rsidP="007C1B79">
      <w:pPr>
        <w:widowControl w:val="0"/>
        <w:tabs>
          <w:tab w:val="left" w:pos="210"/>
        </w:tabs>
        <w:spacing w:line="288" w:lineRule="auto"/>
        <w:jc w:val="both"/>
        <w:rPr>
          <w:rFonts w:ascii="Times New Roman" w:hAnsi="Times New Roman"/>
          <w:b/>
          <w:szCs w:val="24"/>
          <w:lang w:eastAsia="en-US"/>
        </w:rPr>
      </w:pPr>
    </w:p>
    <w:p w14:paraId="22416E09" w14:textId="77777777" w:rsidR="007C1B79" w:rsidRPr="00B343B2" w:rsidRDefault="007C1B79" w:rsidP="007C1B79">
      <w:pPr>
        <w:widowControl w:val="0"/>
        <w:tabs>
          <w:tab w:val="left" w:pos="210"/>
        </w:tabs>
        <w:spacing w:line="288" w:lineRule="auto"/>
        <w:jc w:val="both"/>
        <w:rPr>
          <w:rFonts w:ascii="Times New Roman" w:hAnsi="Times New Roman"/>
          <w:b/>
          <w:szCs w:val="24"/>
          <w:lang w:eastAsia="en-US"/>
        </w:rPr>
      </w:pPr>
      <w:r w:rsidRPr="00B343B2">
        <w:rPr>
          <w:rFonts w:ascii="Times New Roman" w:hAnsi="Times New Roman"/>
          <w:szCs w:val="24"/>
          <w:lang w:eastAsia="en-US"/>
        </w:rPr>
        <w:t xml:space="preserve">- </w:t>
      </w:r>
      <w:r w:rsidRPr="00B343B2">
        <w:rPr>
          <w:rFonts w:ascii="Times New Roman" w:hAnsi="Times New Roman"/>
          <w:b/>
          <w:szCs w:val="24"/>
          <w:lang w:eastAsia="en-US"/>
        </w:rPr>
        <w:t xml:space="preserve">gharar </w:t>
      </w:r>
      <w:r w:rsidRPr="00B343B2">
        <w:rPr>
          <w:rFonts w:ascii="Times New Roman" w:hAnsi="Times New Roman"/>
          <w:szCs w:val="24"/>
          <w:lang w:eastAsia="en-US"/>
        </w:rPr>
        <w:t xml:space="preserve">= onzekerheid, onnodig risico; vooral: onduidelijke afspraak van prestatie en tegenprestatie (doel: de niet zo gehaaiden beschermen). Gebaseerd op de Hadith. Overeenkomsten over zaken die nog niet vaststaan zijn niet toegestaan, bijv. nu al afspreken </w:t>
      </w:r>
      <w:r w:rsidRPr="00B343B2">
        <w:rPr>
          <w:rFonts w:ascii="Times New Roman" w:hAnsi="Times New Roman"/>
          <w:szCs w:val="24"/>
          <w:lang w:eastAsia="en-US"/>
        </w:rPr>
        <w:lastRenderedPageBreak/>
        <w:t xml:space="preserve">dat je de visvangst van morgen </w:t>
      </w:r>
      <w:r w:rsidR="00AE218E">
        <w:rPr>
          <w:rFonts w:ascii="Times New Roman" w:hAnsi="Times New Roman"/>
          <w:szCs w:val="24"/>
          <w:lang w:eastAsia="en-US"/>
        </w:rPr>
        <w:t>tegen een bepaalde prijs koopt.</w:t>
      </w:r>
    </w:p>
    <w:p w14:paraId="432707EA" w14:textId="77777777" w:rsidR="007C1B79" w:rsidRPr="00B343B2" w:rsidRDefault="007C1B79" w:rsidP="007C1B79">
      <w:pPr>
        <w:tabs>
          <w:tab w:val="left" w:pos="-1440"/>
          <w:tab w:val="left" w:pos="-720"/>
          <w:tab w:val="left" w:pos="0"/>
          <w:tab w:val="left" w:pos="210"/>
          <w:tab w:val="left" w:pos="358"/>
          <w:tab w:val="left" w:pos="720"/>
          <w:tab w:val="left" w:pos="1440"/>
          <w:tab w:val="left" w:pos="2160"/>
          <w:tab w:val="left" w:pos="2705"/>
          <w:tab w:val="left" w:pos="2880"/>
        </w:tabs>
        <w:spacing w:line="288" w:lineRule="auto"/>
        <w:jc w:val="both"/>
        <w:rPr>
          <w:spacing w:val="-3"/>
          <w:lang w:eastAsia="en-US"/>
        </w:rPr>
      </w:pPr>
      <w:r w:rsidRPr="00B343B2">
        <w:rPr>
          <w:spacing w:val="-3"/>
          <w:lang w:eastAsia="en-US"/>
        </w:rPr>
        <w:t xml:space="preserve">- prestatie en tegenprestatie moeten exact omschreven zijn, d.w.z. de hoeveelheid, de kwaliteit, de prijs en de leveringsdatum moeten vermeld worden; </w:t>
      </w:r>
    </w:p>
    <w:p w14:paraId="4B678222" w14:textId="77777777" w:rsidR="007C1B79" w:rsidRPr="00B343B2" w:rsidRDefault="007C1B79" w:rsidP="007C1B79">
      <w:pPr>
        <w:tabs>
          <w:tab w:val="left" w:pos="-1440"/>
          <w:tab w:val="left" w:pos="-720"/>
          <w:tab w:val="left" w:pos="0"/>
          <w:tab w:val="left" w:pos="210"/>
          <w:tab w:val="left" w:pos="358"/>
          <w:tab w:val="left" w:pos="720"/>
          <w:tab w:val="left" w:pos="1440"/>
          <w:tab w:val="left" w:pos="2160"/>
          <w:tab w:val="left" w:pos="2705"/>
          <w:tab w:val="left" w:pos="2880"/>
        </w:tabs>
        <w:spacing w:line="288" w:lineRule="auto"/>
        <w:jc w:val="both"/>
        <w:rPr>
          <w:spacing w:val="-3"/>
          <w:lang w:eastAsia="en-US"/>
        </w:rPr>
      </w:pPr>
      <w:r w:rsidRPr="00B343B2">
        <w:rPr>
          <w:spacing w:val="-3"/>
          <w:lang w:eastAsia="en-US"/>
        </w:rPr>
        <w:t xml:space="preserve">- de te verhandelen goederen dienen reeds te bestaan en in bezit van de leverende partij te zijn  op het moment dat de overeenkomst gesloten wordt. </w:t>
      </w:r>
    </w:p>
    <w:p w14:paraId="5CF8424B"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lang w:eastAsia="en-US"/>
        </w:rPr>
        <w:t>Dat maakt het bij voorbeeld moeilijk om termijntransacties aan te gaan</w:t>
      </w:r>
      <w:r w:rsidR="00034D04">
        <w:rPr>
          <w:rFonts w:ascii="Times New Roman" w:hAnsi="Times New Roman"/>
          <w:szCs w:val="24"/>
          <w:lang w:eastAsia="en-US"/>
        </w:rPr>
        <w:t xml:space="preserve"> of conventionele verzekeringen af te sluiten (dekking tegen risico is geen verhandelbare dienst in het islamitisch recht)</w:t>
      </w:r>
      <w:r w:rsidRPr="00B343B2">
        <w:rPr>
          <w:rFonts w:ascii="Times New Roman" w:hAnsi="Times New Roman"/>
          <w:szCs w:val="24"/>
          <w:lang w:eastAsia="en-US"/>
        </w:rPr>
        <w:t xml:space="preserve">. Wel een uitzondering: </w:t>
      </w:r>
      <w:r w:rsidRPr="00B343B2">
        <w:rPr>
          <w:rFonts w:ascii="Times New Roman" w:hAnsi="Times New Roman"/>
          <w:b/>
          <w:szCs w:val="24"/>
          <w:lang w:eastAsia="en-US"/>
        </w:rPr>
        <w:t>bai salam</w:t>
      </w:r>
      <w:r w:rsidRPr="00B343B2">
        <w:rPr>
          <w:rFonts w:ascii="Times New Roman" w:hAnsi="Times New Roman"/>
          <w:szCs w:val="24"/>
          <w:lang w:eastAsia="en-US"/>
        </w:rPr>
        <w:t xml:space="preserve">, vooral t.b.v. landbouw: afnemerskrediet, niet zelden uitgebreid tot alle </w:t>
      </w:r>
      <w:r w:rsidRPr="00B343B2">
        <w:rPr>
          <w:rFonts w:ascii="Times New Roman" w:hAnsi="Times New Roman"/>
          <w:i/>
          <w:szCs w:val="24"/>
          <w:lang w:eastAsia="en-US"/>
        </w:rPr>
        <w:t xml:space="preserve">fungibele </w:t>
      </w:r>
      <w:r w:rsidRPr="00B343B2">
        <w:rPr>
          <w:rFonts w:ascii="Times New Roman" w:hAnsi="Times New Roman"/>
          <w:szCs w:val="24"/>
          <w:lang w:eastAsia="en-US"/>
        </w:rPr>
        <w:t>goederen.</w:t>
      </w:r>
    </w:p>
    <w:p w14:paraId="3B141F52"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p>
    <w:p w14:paraId="0E027218" w14:textId="77777777" w:rsidR="007C1B79" w:rsidRPr="00034D04"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lang w:eastAsia="en-US"/>
        </w:rPr>
        <w:t xml:space="preserve">- </w:t>
      </w:r>
      <w:r w:rsidRPr="00B343B2">
        <w:rPr>
          <w:rFonts w:ascii="Times New Roman" w:hAnsi="Times New Roman"/>
          <w:b/>
          <w:szCs w:val="24"/>
          <w:lang w:eastAsia="en-US"/>
        </w:rPr>
        <w:t>maysir</w:t>
      </w:r>
      <w:r w:rsidR="00AE218E">
        <w:rPr>
          <w:rFonts w:ascii="Times New Roman" w:hAnsi="Times New Roman"/>
          <w:szCs w:val="24"/>
          <w:lang w:eastAsia="en-US"/>
        </w:rPr>
        <w:t xml:space="preserve"> kansspel, gokken.</w:t>
      </w:r>
      <w:r w:rsidRPr="00B343B2">
        <w:rPr>
          <w:rFonts w:ascii="Times New Roman" w:hAnsi="Times New Roman"/>
          <w:b/>
          <w:szCs w:val="24"/>
          <w:lang w:eastAsia="en-US"/>
        </w:rPr>
        <w:t xml:space="preserve"> </w:t>
      </w:r>
      <w:r w:rsidRPr="00B343B2">
        <w:rPr>
          <w:rFonts w:ascii="Times New Roman" w:hAnsi="Times New Roman"/>
          <w:szCs w:val="24"/>
          <w:lang w:eastAsia="en-US"/>
        </w:rPr>
        <w:t>Verboden in Koran, tegelijk met alcohol. Het verbod van maysir wordt gezien als een verbod van speculatie en in conventionele verzekeringen wordt een speculatief element gezien: de polishouder betaalt een premie en weet niet wij hij/zij er voor terugkijgt, het kan niets zijn, het kan een groot bedrag zijn.</w:t>
      </w:r>
      <w:r w:rsidR="00034D04">
        <w:rPr>
          <w:rFonts w:ascii="Times New Roman" w:hAnsi="Times New Roman"/>
          <w:szCs w:val="24"/>
          <w:lang w:eastAsia="en-US"/>
        </w:rPr>
        <w:t xml:space="preserve"> Dus die zijn </w:t>
      </w:r>
      <w:r w:rsidR="00034D04" w:rsidRPr="00034D04">
        <w:rPr>
          <w:rFonts w:ascii="Times New Roman" w:hAnsi="Times New Roman"/>
          <w:i/>
          <w:szCs w:val="24"/>
          <w:lang w:eastAsia="en-US"/>
        </w:rPr>
        <w:t>haram</w:t>
      </w:r>
      <w:r w:rsidR="00034D04">
        <w:rPr>
          <w:rFonts w:ascii="Times New Roman" w:hAnsi="Times New Roman"/>
          <w:szCs w:val="24"/>
          <w:lang w:eastAsia="en-US"/>
        </w:rPr>
        <w:t xml:space="preserve"> zowel vanwege maysir als vanwege gharar.</w:t>
      </w:r>
    </w:p>
    <w:p w14:paraId="0EDFCC60"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p>
    <w:p w14:paraId="3AB0478E"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lang w:eastAsia="en-US"/>
        </w:rPr>
        <w:t xml:space="preserve">Daarnaast dienen islamitische financiële instellingen zich verre te houden van ondernemingen die met </w:t>
      </w:r>
      <w:r w:rsidRPr="00B343B2">
        <w:rPr>
          <w:rFonts w:ascii="Times New Roman" w:hAnsi="Times New Roman"/>
          <w:b/>
          <w:szCs w:val="24"/>
          <w:lang w:eastAsia="en-US"/>
        </w:rPr>
        <w:t xml:space="preserve">haram </w:t>
      </w:r>
      <w:r w:rsidRPr="00B343B2">
        <w:rPr>
          <w:rFonts w:ascii="Times New Roman" w:hAnsi="Times New Roman"/>
          <w:szCs w:val="24"/>
          <w:lang w:eastAsia="en-US"/>
        </w:rPr>
        <w:t>goede</w:t>
      </w:r>
      <w:r w:rsidR="00AE218E">
        <w:rPr>
          <w:rFonts w:ascii="Times New Roman" w:hAnsi="Times New Roman"/>
          <w:szCs w:val="24"/>
          <w:lang w:eastAsia="en-US"/>
        </w:rPr>
        <w:t>ren en diensten te maken hebben</w:t>
      </w:r>
      <w:r w:rsidRPr="00B343B2">
        <w:rPr>
          <w:rFonts w:ascii="Times New Roman" w:hAnsi="Times New Roman"/>
          <w:szCs w:val="24"/>
          <w:lang w:eastAsia="en-US"/>
        </w:rPr>
        <w:t>: varkensvlees, alcohol, adult entertainment, maar ook de vermaaksindustrie (muziek) vindt geen genade in de ogen van de religieuze raden (sharia councils of sharia boards) die Islamitische banken en beleggingsinstellingen bijstaan, noch ook de tabaksindustrie en de wapenindustrie. Hotels</w:t>
      </w:r>
      <w:r w:rsidR="00CE7FC2">
        <w:rPr>
          <w:rFonts w:ascii="Times New Roman" w:hAnsi="Times New Roman"/>
          <w:szCs w:val="24"/>
          <w:lang w:eastAsia="en-US"/>
        </w:rPr>
        <w:t xml:space="preserve"> vormen eveneens een niet-toegestane categorie</w:t>
      </w:r>
      <w:r w:rsidRPr="00B343B2">
        <w:rPr>
          <w:rFonts w:ascii="Times New Roman" w:hAnsi="Times New Roman"/>
          <w:szCs w:val="24"/>
          <w:lang w:eastAsia="en-US"/>
        </w:rPr>
        <w:t>. Heeft consequenties voor toegestane beleggingsportefeuille → Islamitische beleggingsfondsen.</w:t>
      </w:r>
    </w:p>
    <w:p w14:paraId="17B5F3C5"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p>
    <w:p w14:paraId="3A559699" w14:textId="77777777" w:rsidR="007C1B79" w:rsidRPr="00B343B2" w:rsidRDefault="007C1B79" w:rsidP="007C1B79">
      <w:pPr>
        <w:widowControl w:val="0"/>
        <w:tabs>
          <w:tab w:val="left" w:pos="210"/>
        </w:tabs>
        <w:spacing w:line="288" w:lineRule="auto"/>
        <w:jc w:val="both"/>
        <w:rPr>
          <w:rFonts w:ascii="Times New Roman" w:hAnsi="Times New Roman"/>
          <w:spacing w:val="-3"/>
          <w:szCs w:val="24"/>
          <w:u w:val="single"/>
          <w:lang w:eastAsia="en-US"/>
        </w:rPr>
      </w:pPr>
    </w:p>
    <w:p w14:paraId="007F30BF" w14:textId="77777777" w:rsidR="007C1B79" w:rsidRDefault="00CE7FC2" w:rsidP="007C1B79">
      <w:pPr>
        <w:widowControl w:val="0"/>
        <w:tabs>
          <w:tab w:val="left" w:pos="210"/>
        </w:tabs>
        <w:spacing w:line="288" w:lineRule="auto"/>
        <w:jc w:val="both"/>
        <w:rPr>
          <w:rFonts w:ascii="Times New Roman" w:hAnsi="Times New Roman"/>
          <w:spacing w:val="-3"/>
          <w:szCs w:val="24"/>
          <w:u w:val="single"/>
          <w:lang w:eastAsia="en-US"/>
        </w:rPr>
      </w:pPr>
      <w:r>
        <w:rPr>
          <w:rFonts w:ascii="Times New Roman" w:hAnsi="Times New Roman"/>
          <w:spacing w:val="-3"/>
          <w:szCs w:val="24"/>
          <w:u w:val="single"/>
          <w:lang w:eastAsia="en-US"/>
        </w:rPr>
        <w:t>Producten en werkwijze islamitische</w:t>
      </w:r>
      <w:r w:rsidR="007C1B79" w:rsidRPr="00B343B2">
        <w:rPr>
          <w:rFonts w:ascii="Times New Roman" w:hAnsi="Times New Roman"/>
          <w:spacing w:val="-3"/>
          <w:szCs w:val="24"/>
          <w:u w:val="single"/>
          <w:lang w:eastAsia="en-US"/>
        </w:rPr>
        <w:t xml:space="preserve"> banken</w:t>
      </w:r>
    </w:p>
    <w:p w14:paraId="2A7DB59A" w14:textId="77777777" w:rsidR="00CE7FC2" w:rsidRPr="00B343B2" w:rsidRDefault="00CE7FC2" w:rsidP="007C1B79">
      <w:pPr>
        <w:widowControl w:val="0"/>
        <w:tabs>
          <w:tab w:val="left" w:pos="210"/>
        </w:tabs>
        <w:spacing w:line="288" w:lineRule="auto"/>
        <w:jc w:val="both"/>
        <w:rPr>
          <w:rFonts w:ascii="Times New Roman" w:hAnsi="Times New Roman"/>
          <w:spacing w:val="-3"/>
          <w:szCs w:val="24"/>
          <w:u w:val="single"/>
          <w:lang w:eastAsia="en-US"/>
        </w:rPr>
      </w:pPr>
    </w:p>
    <w:p w14:paraId="33ACA0DA" w14:textId="77777777" w:rsidR="007C1B79" w:rsidRPr="00B343B2" w:rsidRDefault="007C1B79" w:rsidP="007C1B79">
      <w:pPr>
        <w:widowControl w:val="0"/>
        <w:tabs>
          <w:tab w:val="left" w:pos="204"/>
        </w:tabs>
        <w:spacing w:line="288" w:lineRule="auto"/>
        <w:jc w:val="both"/>
        <w:rPr>
          <w:rFonts w:ascii="Times New Roman" w:hAnsi="Times New Roman"/>
          <w:szCs w:val="24"/>
          <w:lang w:eastAsia="en-US"/>
        </w:rPr>
      </w:pPr>
      <w:r w:rsidRPr="00B343B2">
        <w:rPr>
          <w:rFonts w:ascii="Times New Roman" w:hAnsi="Times New Roman"/>
          <w:szCs w:val="24"/>
          <w:lang w:eastAsia="en-US"/>
        </w:rPr>
        <w:t xml:space="preserve">Als rente niet is toegestaan, hoe werkt een </w:t>
      </w:r>
      <w:r w:rsidR="00CE7FC2">
        <w:rPr>
          <w:rFonts w:ascii="Times New Roman" w:hAnsi="Times New Roman"/>
          <w:szCs w:val="24"/>
          <w:lang w:eastAsia="en-US"/>
        </w:rPr>
        <w:t>i</w:t>
      </w:r>
      <w:r w:rsidRPr="00B343B2">
        <w:rPr>
          <w:rFonts w:ascii="Times New Roman" w:hAnsi="Times New Roman"/>
          <w:szCs w:val="24"/>
          <w:lang w:eastAsia="en-US"/>
        </w:rPr>
        <w:t>slamitische bank dan?</w:t>
      </w:r>
    </w:p>
    <w:p w14:paraId="00A38A40" w14:textId="77777777" w:rsidR="007C1B79" w:rsidRPr="00B343B2" w:rsidRDefault="007C1B79" w:rsidP="007C1B79">
      <w:pPr>
        <w:widowControl w:val="0"/>
        <w:tabs>
          <w:tab w:val="left" w:pos="204"/>
        </w:tabs>
        <w:spacing w:line="288" w:lineRule="auto"/>
        <w:jc w:val="both"/>
        <w:rPr>
          <w:rFonts w:ascii="Times New Roman" w:hAnsi="Times New Roman"/>
          <w:szCs w:val="24"/>
          <w:lang w:eastAsia="en-US"/>
        </w:rPr>
      </w:pPr>
      <w:r w:rsidRPr="00B343B2">
        <w:rPr>
          <w:rFonts w:ascii="Times New Roman" w:hAnsi="Times New Roman"/>
          <w:szCs w:val="24"/>
          <w:lang w:eastAsia="en-US"/>
        </w:rPr>
        <w:t>Het ideaal is winstdeling of winst- en verliesdeling, in de literatuur aangeduid als PLS, profit and loss sharing. De idee is dat de vermogensverschaffer geen recht heeft op een vaste vergoeding, rente, waar hij/zij niets voor doet, maar wel mag delen in de opbrengsten van ondernemerschap als hij/zij deelt in het ondernemersrisico.</w:t>
      </w:r>
    </w:p>
    <w:p w14:paraId="1CFB7A2E" w14:textId="77777777" w:rsidR="007C1B79" w:rsidRPr="00B343B2" w:rsidRDefault="007C1B79" w:rsidP="007C1B79">
      <w:pPr>
        <w:widowControl w:val="0"/>
        <w:tabs>
          <w:tab w:val="left" w:pos="204"/>
        </w:tabs>
        <w:spacing w:line="288" w:lineRule="auto"/>
        <w:jc w:val="both"/>
        <w:rPr>
          <w:rFonts w:ascii="Times New Roman" w:hAnsi="Times New Roman"/>
          <w:szCs w:val="24"/>
          <w:lang w:eastAsia="en-US"/>
        </w:rPr>
      </w:pPr>
      <w:r w:rsidRPr="00B343B2">
        <w:rPr>
          <w:rFonts w:ascii="Times New Roman" w:hAnsi="Times New Roman"/>
          <w:szCs w:val="24"/>
          <w:lang w:eastAsia="en-US"/>
        </w:rPr>
        <w:t xml:space="preserve">Werkt dat? </w:t>
      </w:r>
      <w:r w:rsidRPr="00B343B2">
        <w:rPr>
          <w:rFonts w:ascii="Times New Roman" w:hAnsi="Times New Roman"/>
          <w:b/>
          <w:szCs w:val="24"/>
          <w:lang w:eastAsia="en-US"/>
        </w:rPr>
        <w:t xml:space="preserve">Wat kan niet met PLS? </w:t>
      </w:r>
      <w:r w:rsidRPr="00B343B2">
        <w:rPr>
          <w:rFonts w:ascii="Times New Roman" w:hAnsi="Times New Roman"/>
          <w:szCs w:val="24"/>
          <w:lang w:eastAsia="en-US"/>
        </w:rPr>
        <w:t>consumentenkrediet, overheidsfinanciering.</w:t>
      </w:r>
    </w:p>
    <w:p w14:paraId="768AE607" w14:textId="77777777" w:rsidR="00CE7FC2" w:rsidRDefault="007C1B79" w:rsidP="007C1B79">
      <w:pPr>
        <w:widowControl w:val="0"/>
        <w:tabs>
          <w:tab w:val="left" w:pos="204"/>
        </w:tabs>
        <w:spacing w:line="288" w:lineRule="auto"/>
        <w:jc w:val="both"/>
        <w:rPr>
          <w:rFonts w:ascii="Times New Roman" w:hAnsi="Times New Roman"/>
          <w:szCs w:val="24"/>
          <w:lang w:eastAsia="en-US"/>
        </w:rPr>
      </w:pPr>
      <w:r w:rsidRPr="00B343B2">
        <w:rPr>
          <w:rFonts w:ascii="Times New Roman" w:hAnsi="Times New Roman"/>
          <w:szCs w:val="24"/>
          <w:lang w:eastAsia="en-US"/>
        </w:rPr>
        <w:t xml:space="preserve">Verder ook lastig: </w:t>
      </w:r>
      <w:r w:rsidR="00CE7FC2">
        <w:rPr>
          <w:rFonts w:ascii="Times New Roman" w:hAnsi="Times New Roman"/>
          <w:szCs w:val="24"/>
          <w:lang w:eastAsia="en-US"/>
        </w:rPr>
        <w:t xml:space="preserve">er is </w:t>
      </w:r>
      <w:r w:rsidRPr="00B343B2">
        <w:rPr>
          <w:rFonts w:ascii="Times New Roman" w:hAnsi="Times New Roman"/>
          <w:szCs w:val="24"/>
          <w:lang w:eastAsia="en-US"/>
        </w:rPr>
        <w:t xml:space="preserve">steeds een soort joint venture nodig. </w:t>
      </w:r>
    </w:p>
    <w:p w14:paraId="49A787CA" w14:textId="77777777" w:rsidR="00CE7FC2" w:rsidRPr="00B343B2" w:rsidRDefault="00CE7FC2" w:rsidP="00CE7FC2">
      <w:pPr>
        <w:widowControl w:val="0"/>
        <w:tabs>
          <w:tab w:val="left" w:pos="210"/>
        </w:tabs>
        <w:spacing w:line="288" w:lineRule="auto"/>
        <w:jc w:val="both"/>
        <w:rPr>
          <w:rFonts w:ascii="Times New Roman" w:hAnsi="Times New Roman"/>
          <w:szCs w:val="24"/>
          <w:lang w:eastAsia="en-US"/>
        </w:rPr>
      </w:pPr>
      <w:r>
        <w:rPr>
          <w:rFonts w:ascii="Times New Roman" w:hAnsi="Times New Roman"/>
          <w:szCs w:val="24"/>
          <w:lang w:eastAsia="en-US"/>
        </w:rPr>
        <w:t xml:space="preserve">Er is een geringere </w:t>
      </w:r>
      <w:r w:rsidR="007C1B79" w:rsidRPr="00B343B2">
        <w:rPr>
          <w:rFonts w:ascii="Times New Roman" w:hAnsi="Times New Roman"/>
          <w:szCs w:val="24"/>
          <w:lang w:eastAsia="en-US"/>
        </w:rPr>
        <w:t>prikkel</w:t>
      </w:r>
      <w:r>
        <w:rPr>
          <w:rFonts w:ascii="Times New Roman" w:hAnsi="Times New Roman"/>
          <w:szCs w:val="24"/>
          <w:lang w:eastAsia="en-US"/>
        </w:rPr>
        <w:t xml:space="preserve"> voor de ondernemer/geldnemer</w:t>
      </w:r>
      <w:r w:rsidR="007C1B79" w:rsidRPr="00B343B2">
        <w:rPr>
          <w:rFonts w:ascii="Times New Roman" w:hAnsi="Times New Roman"/>
          <w:szCs w:val="24"/>
          <w:lang w:eastAsia="en-US"/>
        </w:rPr>
        <w:t xml:space="preserve"> om goed te presteren dan bij </w:t>
      </w:r>
      <w:r>
        <w:rPr>
          <w:rFonts w:ascii="Times New Roman" w:hAnsi="Times New Roman"/>
          <w:szCs w:val="24"/>
          <w:lang w:eastAsia="en-US"/>
        </w:rPr>
        <w:t xml:space="preserve">een </w:t>
      </w:r>
      <w:r w:rsidR="00AE218E">
        <w:rPr>
          <w:rFonts w:ascii="Times New Roman" w:hAnsi="Times New Roman"/>
          <w:szCs w:val="24"/>
          <w:lang w:eastAsia="en-US"/>
        </w:rPr>
        <w:t>conventionele lening</w:t>
      </w:r>
      <w:r w:rsidR="007C1B79" w:rsidRPr="00B343B2">
        <w:rPr>
          <w:rFonts w:ascii="Times New Roman" w:hAnsi="Times New Roman"/>
          <w:szCs w:val="24"/>
          <w:lang w:eastAsia="en-US"/>
        </w:rPr>
        <w:t>.</w:t>
      </w:r>
      <w:r w:rsidR="008C321D">
        <w:rPr>
          <w:rFonts w:ascii="Times New Roman" w:hAnsi="Times New Roman"/>
          <w:szCs w:val="24"/>
          <w:lang w:eastAsia="en-US"/>
        </w:rPr>
        <w:t xml:space="preserve"> </w:t>
      </w:r>
      <w:r w:rsidR="008C321D">
        <w:rPr>
          <w:rFonts w:ascii="Times New Roman" w:hAnsi="Times New Roman"/>
          <w:b/>
          <w:szCs w:val="24"/>
          <w:lang w:eastAsia="en-US"/>
        </w:rPr>
        <w:t>[slide]</w:t>
      </w:r>
      <w:r w:rsidR="007C1B79" w:rsidRPr="00B343B2">
        <w:rPr>
          <w:rFonts w:ascii="Times New Roman" w:hAnsi="Times New Roman"/>
          <w:szCs w:val="24"/>
          <w:lang w:eastAsia="en-US"/>
        </w:rPr>
        <w:t xml:space="preserve"> Ook bij </w:t>
      </w:r>
      <w:r>
        <w:rPr>
          <w:rFonts w:ascii="Times New Roman" w:hAnsi="Times New Roman"/>
          <w:szCs w:val="24"/>
          <w:lang w:eastAsia="en-US"/>
        </w:rPr>
        <w:t xml:space="preserve">een </w:t>
      </w:r>
      <w:r w:rsidR="007C1B79" w:rsidRPr="00B343B2">
        <w:rPr>
          <w:rFonts w:ascii="Times New Roman" w:hAnsi="Times New Roman"/>
          <w:szCs w:val="24"/>
          <w:lang w:eastAsia="en-US"/>
        </w:rPr>
        <w:t>lage opbrengst</w:t>
      </w:r>
      <w:r>
        <w:rPr>
          <w:rFonts w:ascii="Times New Roman" w:hAnsi="Times New Roman"/>
          <w:szCs w:val="24"/>
          <w:lang w:eastAsia="en-US"/>
        </w:rPr>
        <w:t xml:space="preserve"> van het te financieren</w:t>
      </w:r>
      <w:r w:rsidR="007C1B79" w:rsidRPr="00B343B2">
        <w:rPr>
          <w:rFonts w:ascii="Times New Roman" w:hAnsi="Times New Roman"/>
          <w:szCs w:val="24"/>
          <w:lang w:eastAsia="en-US"/>
        </w:rPr>
        <w:t xml:space="preserve"> project schiet er al iets over voor de ondernemer. </w:t>
      </w:r>
      <w:r>
        <w:rPr>
          <w:rFonts w:ascii="Times New Roman" w:hAnsi="Times New Roman"/>
          <w:szCs w:val="24"/>
          <w:lang w:eastAsia="en-US"/>
        </w:rPr>
        <w:t>Dat is een p</w:t>
      </w:r>
      <w:r w:rsidR="007C1B79" w:rsidRPr="00B343B2">
        <w:rPr>
          <w:rFonts w:ascii="Times New Roman" w:hAnsi="Times New Roman"/>
          <w:szCs w:val="24"/>
          <w:lang w:eastAsia="en-US"/>
        </w:rPr>
        <w:t>rikkel om kalm aan te doen of te consumeren op kosten van de zaak: luxueuze kantoorinrichting, BMW 7-serie, leuke zakenreis.</w:t>
      </w:r>
      <w:r>
        <w:rPr>
          <w:rFonts w:ascii="Times New Roman" w:hAnsi="Times New Roman"/>
          <w:szCs w:val="24"/>
          <w:lang w:eastAsia="en-US"/>
        </w:rPr>
        <w:t xml:space="preserve"> De</w:t>
      </w:r>
      <w:r w:rsidR="007C1B79" w:rsidRPr="00B343B2">
        <w:rPr>
          <w:rFonts w:ascii="Times New Roman" w:hAnsi="Times New Roman"/>
          <w:szCs w:val="24"/>
          <w:lang w:eastAsia="en-US"/>
        </w:rPr>
        <w:t xml:space="preserve"> marginale opbrengst van extra inspanning</w:t>
      </w:r>
      <w:r>
        <w:rPr>
          <w:rFonts w:ascii="Times New Roman" w:hAnsi="Times New Roman"/>
          <w:szCs w:val="24"/>
          <w:lang w:eastAsia="en-US"/>
        </w:rPr>
        <w:t xml:space="preserve"> is relatief laag</w:t>
      </w:r>
      <w:r w:rsidR="007C1B79" w:rsidRPr="00B343B2">
        <w:rPr>
          <w:rFonts w:ascii="Times New Roman" w:hAnsi="Times New Roman"/>
          <w:szCs w:val="24"/>
          <w:lang w:eastAsia="en-US"/>
        </w:rPr>
        <w:t>.</w:t>
      </w:r>
      <w:r>
        <w:rPr>
          <w:rFonts w:ascii="Times New Roman" w:hAnsi="Times New Roman"/>
          <w:szCs w:val="24"/>
          <w:lang w:eastAsia="en-US"/>
        </w:rPr>
        <w:t xml:space="preserve"> PLS bergt het risico in zich van investeringen met een laag rendement. Dat leidt tot misallocatie van het schaarse kapitaal, het wordt maatschappelijk gezien suboptimaal aangewend.</w:t>
      </w:r>
    </w:p>
    <w:p w14:paraId="3B1123EE" w14:textId="77777777" w:rsidR="007C1B79" w:rsidRPr="00B343B2" w:rsidRDefault="00CE7FC2" w:rsidP="007C1B79">
      <w:pPr>
        <w:widowControl w:val="0"/>
        <w:tabs>
          <w:tab w:val="left" w:pos="210"/>
        </w:tabs>
        <w:spacing w:line="288" w:lineRule="auto"/>
        <w:jc w:val="both"/>
        <w:rPr>
          <w:rFonts w:ascii="Times New Roman" w:hAnsi="Times New Roman"/>
          <w:szCs w:val="24"/>
          <w:lang w:eastAsia="en-US"/>
        </w:rPr>
      </w:pPr>
      <w:r>
        <w:rPr>
          <w:rFonts w:ascii="Times New Roman" w:hAnsi="Times New Roman"/>
          <w:szCs w:val="24"/>
          <w:lang w:eastAsia="en-US"/>
        </w:rPr>
        <w:tab/>
      </w:r>
      <w:r w:rsidR="007C1B79" w:rsidRPr="00B343B2">
        <w:rPr>
          <w:rFonts w:ascii="Times New Roman" w:hAnsi="Times New Roman"/>
          <w:szCs w:val="24"/>
          <w:lang w:eastAsia="en-US"/>
        </w:rPr>
        <w:t xml:space="preserve">Bovendien: naast dit incentive probleem </w:t>
      </w:r>
      <w:r>
        <w:rPr>
          <w:rFonts w:ascii="Times New Roman" w:hAnsi="Times New Roman"/>
          <w:szCs w:val="24"/>
          <w:lang w:eastAsia="en-US"/>
        </w:rPr>
        <w:t xml:space="preserve">is er een </w:t>
      </w:r>
      <w:r w:rsidR="007C1B79" w:rsidRPr="00B343B2">
        <w:rPr>
          <w:rFonts w:ascii="Times New Roman" w:hAnsi="Times New Roman"/>
          <w:szCs w:val="24"/>
          <w:lang w:eastAsia="en-US"/>
        </w:rPr>
        <w:t>informatieprobleem</w:t>
      </w:r>
      <w:r>
        <w:rPr>
          <w:rFonts w:ascii="Times New Roman" w:hAnsi="Times New Roman"/>
          <w:szCs w:val="24"/>
          <w:lang w:eastAsia="en-US"/>
        </w:rPr>
        <w:t xml:space="preserve"> met betrekking tot</w:t>
      </w:r>
      <w:r w:rsidR="007C1B79" w:rsidRPr="00B343B2">
        <w:rPr>
          <w:rFonts w:ascii="Times New Roman" w:hAnsi="Times New Roman"/>
          <w:szCs w:val="24"/>
          <w:lang w:eastAsia="en-US"/>
        </w:rPr>
        <w:t xml:space="preserve"> </w:t>
      </w:r>
      <w:r>
        <w:rPr>
          <w:rFonts w:ascii="Times New Roman" w:hAnsi="Times New Roman"/>
          <w:szCs w:val="24"/>
          <w:lang w:eastAsia="en-US"/>
        </w:rPr>
        <w:t xml:space="preserve">de </w:t>
      </w:r>
      <w:r w:rsidR="007C1B79" w:rsidRPr="00B343B2">
        <w:rPr>
          <w:rFonts w:ascii="Times New Roman" w:hAnsi="Times New Roman"/>
          <w:szCs w:val="24"/>
          <w:lang w:eastAsia="en-US"/>
        </w:rPr>
        <w:lastRenderedPageBreak/>
        <w:t>winstbepaling</w:t>
      </w:r>
      <w:r>
        <w:rPr>
          <w:rFonts w:ascii="Times New Roman" w:hAnsi="Times New Roman"/>
          <w:szCs w:val="24"/>
          <w:lang w:eastAsia="en-US"/>
        </w:rPr>
        <w:t>. De</w:t>
      </w:r>
      <w:r w:rsidR="007C1B79" w:rsidRPr="00B343B2">
        <w:rPr>
          <w:rFonts w:ascii="Times New Roman" w:hAnsi="Times New Roman"/>
          <w:szCs w:val="24"/>
          <w:lang w:eastAsia="en-US"/>
        </w:rPr>
        <w:t xml:space="preserve"> ondernemer heeft er belang bij</w:t>
      </w:r>
      <w:r>
        <w:rPr>
          <w:rFonts w:ascii="Times New Roman" w:hAnsi="Times New Roman"/>
          <w:szCs w:val="24"/>
          <w:lang w:eastAsia="en-US"/>
        </w:rPr>
        <w:t xml:space="preserve"> de</w:t>
      </w:r>
      <w:r w:rsidR="007C1B79" w:rsidRPr="00B343B2">
        <w:rPr>
          <w:rFonts w:ascii="Times New Roman" w:hAnsi="Times New Roman"/>
          <w:szCs w:val="24"/>
          <w:lang w:eastAsia="en-US"/>
        </w:rPr>
        <w:t xml:space="preserve"> winst laag voor te stellen (vgl. oratie Willem Wolters: markthandelaren Indonesië</w:t>
      </w:r>
      <w:r>
        <w:rPr>
          <w:rFonts w:ascii="Times New Roman" w:hAnsi="Times New Roman"/>
          <w:szCs w:val="24"/>
          <w:lang w:eastAsia="en-US"/>
        </w:rPr>
        <w:t xml:space="preserve">. Voor de geldgever is dat lastig, die moet nauwkeurig over de schouder van de ondernemer meekijken. De ondernemer heeft daar niet altijd behoefte aan, evenmin als hij altijd behoefte heeft aan financiering van een bepaald project. </w:t>
      </w:r>
      <w:r w:rsidR="007C1B79" w:rsidRPr="00B343B2">
        <w:rPr>
          <w:rFonts w:ascii="Times New Roman" w:hAnsi="Times New Roman"/>
          <w:szCs w:val="24"/>
          <w:lang w:eastAsia="en-US"/>
        </w:rPr>
        <w:t>PLS vormt dan ook een minderheid bij de uitstaande gelden van banken.</w:t>
      </w:r>
    </w:p>
    <w:p w14:paraId="1B9C293F" w14:textId="77777777" w:rsidR="007C1B79" w:rsidRPr="00B343B2" w:rsidRDefault="007C1B79" w:rsidP="007C1B79">
      <w:pPr>
        <w:widowControl w:val="0"/>
        <w:tabs>
          <w:tab w:val="left" w:pos="204"/>
        </w:tabs>
        <w:spacing w:line="288" w:lineRule="auto"/>
        <w:jc w:val="both"/>
        <w:rPr>
          <w:rFonts w:ascii="Times New Roman" w:hAnsi="Times New Roman"/>
          <w:szCs w:val="24"/>
          <w:lang w:eastAsia="en-US"/>
        </w:rPr>
      </w:pPr>
    </w:p>
    <w:p w14:paraId="50E709D0"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lang w:eastAsia="en-US"/>
        </w:rPr>
        <w:t xml:space="preserve">Het overgrote deel van de vermogensverschaffing geschiedt via </w:t>
      </w:r>
      <w:r w:rsidRPr="00B343B2">
        <w:rPr>
          <w:rFonts w:ascii="Times New Roman" w:hAnsi="Times New Roman"/>
          <w:i/>
          <w:szCs w:val="24"/>
          <w:lang w:eastAsia="en-US"/>
        </w:rPr>
        <w:t>murâbaha</w:t>
      </w:r>
      <w:r w:rsidRPr="00B343B2">
        <w:rPr>
          <w:rFonts w:ascii="Times New Roman" w:hAnsi="Times New Roman"/>
          <w:szCs w:val="24"/>
          <w:lang w:eastAsia="en-US"/>
        </w:rPr>
        <w:t xml:space="preserve"> en </w:t>
      </w:r>
      <w:r w:rsidRPr="00B343B2">
        <w:rPr>
          <w:rFonts w:ascii="Times New Roman" w:hAnsi="Times New Roman"/>
          <w:i/>
          <w:szCs w:val="24"/>
          <w:lang w:eastAsia="en-US"/>
        </w:rPr>
        <w:t>ijara</w:t>
      </w:r>
      <w:r w:rsidRPr="00B343B2">
        <w:rPr>
          <w:rFonts w:ascii="Times New Roman" w:hAnsi="Times New Roman"/>
          <w:szCs w:val="24"/>
          <w:lang w:eastAsia="en-US"/>
        </w:rPr>
        <w:t xml:space="preserve"> contracten.</w:t>
      </w:r>
    </w:p>
    <w:p w14:paraId="4A7045AE" w14:textId="77777777" w:rsidR="007C1B79" w:rsidRPr="00B343B2" w:rsidRDefault="007C1B79" w:rsidP="007C1B79">
      <w:pPr>
        <w:widowControl w:val="0"/>
        <w:tabs>
          <w:tab w:val="left" w:pos="210"/>
        </w:tabs>
        <w:ind w:left="210"/>
        <w:jc w:val="both"/>
        <w:rPr>
          <w:rFonts w:ascii="Times New Roman" w:hAnsi="Times New Roman"/>
          <w:spacing w:val="-3"/>
          <w:szCs w:val="24"/>
          <w:lang w:eastAsia="en-US"/>
        </w:rPr>
      </w:pPr>
      <w:r w:rsidRPr="00B343B2">
        <w:rPr>
          <w:rFonts w:ascii="Times New Roman" w:hAnsi="Times New Roman"/>
          <w:szCs w:val="24"/>
          <w:lang w:eastAsia="en-US"/>
        </w:rPr>
        <w:t xml:space="preserve">Bij deze vormen, en ook bij </w:t>
      </w:r>
      <w:r w:rsidRPr="00B343B2">
        <w:rPr>
          <w:rFonts w:ascii="Times New Roman" w:hAnsi="Times New Roman"/>
          <w:i/>
          <w:spacing w:val="-3"/>
          <w:szCs w:val="24"/>
          <w:lang w:eastAsia="en-US"/>
        </w:rPr>
        <w:t>bai‘salam</w:t>
      </w:r>
      <w:r w:rsidRPr="00B343B2">
        <w:rPr>
          <w:rFonts w:ascii="Times New Roman" w:hAnsi="Times New Roman"/>
          <w:spacing w:val="-3"/>
          <w:szCs w:val="24"/>
          <w:lang w:eastAsia="en-US"/>
        </w:rPr>
        <w:t xml:space="preserve"> contracten, is het erg gemakkelijk om de provisie of het leasebedrag te laten vari</w:t>
      </w:r>
      <w:r w:rsidRPr="00B343B2">
        <w:rPr>
          <w:rFonts w:ascii="Times New Roman" w:hAnsi="Times New Roman"/>
          <w:spacing w:val="-3"/>
          <w:szCs w:val="24"/>
          <w:lang w:eastAsia="en-US"/>
        </w:rPr>
        <w:sym w:font="Times New Roman" w:char="00EB"/>
      </w:r>
      <w:r w:rsidRPr="00B343B2">
        <w:rPr>
          <w:rFonts w:ascii="Times New Roman" w:hAnsi="Times New Roman"/>
          <w:spacing w:val="-3"/>
          <w:szCs w:val="24"/>
          <w:lang w:eastAsia="en-US"/>
        </w:rPr>
        <w:t xml:space="preserve">ren met de omvang van het verstrekte bedrag, de lengte van de periode waarvoor het verstrekt is en het debiteurenrisico. Formeel provisie, materieel nauwelijks verschil met interestvergoeding. Maar wel: risico van verlies en schade (brand, water) bij de eigenaar = financier. In ieder geval moet er een reële transactie aan de financiële transactie ten grondslag liggen. </w:t>
      </w:r>
    </w:p>
    <w:p w14:paraId="502E0B3D" w14:textId="77777777" w:rsidR="007C1B79" w:rsidRPr="00B343B2" w:rsidRDefault="007C1B79" w:rsidP="007C1B79">
      <w:pPr>
        <w:widowControl w:val="0"/>
        <w:tabs>
          <w:tab w:val="left" w:pos="210"/>
        </w:tabs>
        <w:spacing w:line="288" w:lineRule="auto"/>
        <w:jc w:val="both"/>
        <w:rPr>
          <w:rFonts w:ascii="Times New Roman" w:hAnsi="Times New Roman"/>
          <w:spacing w:val="-3"/>
          <w:szCs w:val="24"/>
          <w:lang w:eastAsia="en-US"/>
        </w:rPr>
      </w:pPr>
    </w:p>
    <w:p w14:paraId="1171F3A3"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u w:val="single"/>
          <w:lang w:eastAsia="en-US"/>
        </w:rPr>
        <w:t>Omzeilen eis</w:t>
      </w:r>
      <w:r w:rsidRPr="00B343B2">
        <w:rPr>
          <w:rFonts w:ascii="Times New Roman" w:hAnsi="Times New Roman"/>
          <w:spacing w:val="-3"/>
          <w:szCs w:val="24"/>
          <w:u w:val="single"/>
          <w:lang w:eastAsia="en-US"/>
        </w:rPr>
        <w:t xml:space="preserve"> reële transactie</w:t>
      </w:r>
      <w:r w:rsidRPr="00B343B2">
        <w:rPr>
          <w:rFonts w:ascii="Times New Roman" w:hAnsi="Times New Roman"/>
          <w:szCs w:val="24"/>
          <w:u w:val="single"/>
          <w:lang w:eastAsia="en-US"/>
        </w:rPr>
        <w:t xml:space="preserve">  </w:t>
      </w:r>
    </w:p>
    <w:p w14:paraId="5B9C6AD6"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lang w:eastAsia="en-US"/>
        </w:rPr>
        <w:t>De vereiste koppeling van financiële aan reële transacties is erg lastig, ondernemingen en consumenten hebben vaak behoefte aan geld zonder dat de aanwending daarvan al vaststaat.. Daar zijn crea</w:t>
      </w:r>
      <w:r w:rsidR="00AE218E">
        <w:rPr>
          <w:rFonts w:ascii="Times New Roman" w:hAnsi="Times New Roman"/>
          <w:szCs w:val="24"/>
          <w:lang w:eastAsia="en-US"/>
        </w:rPr>
        <w:t>tieve oplossingen voor gevonden</w:t>
      </w:r>
      <w:r w:rsidRPr="00B343B2">
        <w:rPr>
          <w:rFonts w:ascii="Times New Roman" w:hAnsi="Times New Roman"/>
          <w:b/>
          <w:szCs w:val="24"/>
          <w:lang w:eastAsia="en-US"/>
        </w:rPr>
        <w:t>:</w:t>
      </w:r>
    </w:p>
    <w:p w14:paraId="1ABB7D8B"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lang w:eastAsia="en-US"/>
        </w:rPr>
        <w:t>tawarruq</w:t>
      </w:r>
    </w:p>
    <w:p w14:paraId="25CC0342"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lang w:eastAsia="en-US"/>
        </w:rPr>
        <w:t>bai inah</w:t>
      </w:r>
    </w:p>
    <w:p w14:paraId="1EA5B293"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p>
    <w:p w14:paraId="55C082B3"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lang w:eastAsia="en-US"/>
        </w:rPr>
        <w:t xml:space="preserve">Bai inah wordt alleen in Maleisië door de juristen toegestaan (HSBC Amanah paar jaar geleden &gt;30% uitstaande gelden in deze vorm). Het gebruik wordt nu wat teruggedrongen, want Maleisië probeert geld uit Golfstaten aan te trekken. </w:t>
      </w:r>
    </w:p>
    <w:p w14:paraId="5562E9F0" w14:textId="77777777" w:rsidR="007C1B79" w:rsidRPr="00B343B2" w:rsidRDefault="007C1B79" w:rsidP="007C1B79">
      <w:pPr>
        <w:widowControl w:val="0"/>
        <w:tabs>
          <w:tab w:val="left" w:pos="210"/>
        </w:tabs>
        <w:spacing w:line="288" w:lineRule="auto"/>
        <w:jc w:val="both"/>
        <w:rPr>
          <w:rFonts w:ascii="Times New Roman" w:hAnsi="Times New Roman"/>
          <w:b/>
          <w:szCs w:val="24"/>
          <w:lang w:eastAsia="en-US"/>
        </w:rPr>
      </w:pPr>
    </w:p>
    <w:p w14:paraId="4EB57F04" w14:textId="77777777" w:rsidR="007C1B79" w:rsidRPr="00AE218E" w:rsidRDefault="007C1B79" w:rsidP="007C1B79">
      <w:pPr>
        <w:widowControl w:val="0"/>
        <w:tabs>
          <w:tab w:val="left" w:pos="210"/>
        </w:tabs>
        <w:spacing w:line="288" w:lineRule="auto"/>
        <w:jc w:val="both"/>
        <w:rPr>
          <w:rFonts w:ascii="Times New Roman" w:hAnsi="Times New Roman"/>
          <w:b/>
          <w:szCs w:val="24"/>
          <w:lang w:eastAsia="en-US"/>
        </w:rPr>
      </w:pPr>
      <w:r w:rsidRPr="00B343B2">
        <w:rPr>
          <w:rFonts w:ascii="Times New Roman" w:hAnsi="Times New Roman"/>
          <w:szCs w:val="24"/>
          <w:lang w:eastAsia="en-US"/>
        </w:rPr>
        <w:t>Conclusie: het is erg lastig in de praktijk om rente te omzeilen. De pretentie dat zulks gebeurt wordt trouwens nauwelijks volgehouden, zie de website van HSBC Amanah Mal</w:t>
      </w:r>
      <w:r w:rsidR="00AE218E">
        <w:rPr>
          <w:rFonts w:ascii="Times New Roman" w:hAnsi="Times New Roman"/>
          <w:szCs w:val="24"/>
          <w:lang w:eastAsia="en-US"/>
        </w:rPr>
        <w:t xml:space="preserve">aysia, één van de grote spelers </w:t>
      </w:r>
      <w:r w:rsidR="00AE218E">
        <w:rPr>
          <w:rFonts w:ascii="Times New Roman" w:hAnsi="Times New Roman"/>
          <w:b/>
          <w:szCs w:val="24"/>
          <w:lang w:eastAsia="en-US"/>
        </w:rPr>
        <w:t>[slide time deposits]</w:t>
      </w:r>
    </w:p>
    <w:p w14:paraId="23D6ACB3"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p>
    <w:p w14:paraId="7DAC063F"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lang w:eastAsia="en-US"/>
        </w:rPr>
        <w:t xml:space="preserve">Wat zou Islamitisch financieren kunnen bijdragen aan het tegengaan of bestrijden crises? PLS zou banken bevrijden van het </w:t>
      </w:r>
      <w:r w:rsidRPr="00B343B2">
        <w:rPr>
          <w:rFonts w:ascii="Times New Roman" w:hAnsi="Times New Roman"/>
          <w:i/>
          <w:szCs w:val="24"/>
          <w:lang w:eastAsia="en-US"/>
        </w:rPr>
        <w:t>renterisico</w:t>
      </w:r>
      <w:r w:rsidRPr="00B343B2">
        <w:rPr>
          <w:rFonts w:ascii="Times New Roman" w:hAnsi="Times New Roman"/>
          <w:szCs w:val="24"/>
          <w:lang w:eastAsia="en-US"/>
        </w:rPr>
        <w:t xml:space="preserve">, het gevaar dat een bank in de situatie komt dat ze veel rente moet betalen (bij doorrollen van opgenomen leningen tegen hogere rente) en weinig, of minder, rente ontvangt van debiteuren. Bovendien: cliënten van de bank vallen niet zo gauw om als het slecht gaat, ze hoeven niet een afgesproken rente te betalen. </w:t>
      </w:r>
    </w:p>
    <w:p w14:paraId="4B789A12"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lang w:eastAsia="en-US"/>
        </w:rPr>
        <w:t>Van dat voordeel komt weinig terecht, omdat PLS blijkbaar erg onaantrekkelijk is in de praktijk</w:t>
      </w:r>
      <w:r w:rsidR="0035724C">
        <w:rPr>
          <w:rFonts w:ascii="Times New Roman" w:hAnsi="Times New Roman"/>
          <w:szCs w:val="24"/>
          <w:lang w:eastAsia="en-US"/>
        </w:rPr>
        <w:t xml:space="preserve"> (zowel aan de activakant als aan de passivakant)</w:t>
      </w:r>
      <w:r w:rsidRPr="00B343B2">
        <w:rPr>
          <w:rFonts w:ascii="Times New Roman" w:hAnsi="Times New Roman"/>
          <w:szCs w:val="24"/>
          <w:lang w:eastAsia="en-US"/>
        </w:rPr>
        <w:t xml:space="preserve">. Wat wel werkt: door het renteverbod zijn er  remmen op louter financiële transacties,  islamitische banken kunnen niet zo gemakkelijk voor eigen rekening op grote schaal op de financiële markten opereren. Als ze tijdens de kredietcrisis in de problemen kwamen, was dat, zoals het hoort, doordat hun cliënten in de onroerend-goedsector niet meer konden betalen, maar niet doordat internationale kapitaalmarkten droogvielen. </w:t>
      </w:r>
      <w:r w:rsidR="0035724C">
        <w:rPr>
          <w:rFonts w:ascii="Times New Roman" w:hAnsi="Times New Roman"/>
          <w:szCs w:val="24"/>
          <w:lang w:eastAsia="en-US"/>
        </w:rPr>
        <w:t>Wel debiteurenrisico, relatief weinig liquiditeitsrisico.</w:t>
      </w:r>
    </w:p>
    <w:p w14:paraId="6CBB6FB1" w14:textId="77777777" w:rsidR="007C1B79" w:rsidRPr="00B343B2" w:rsidRDefault="0035724C" w:rsidP="007C1B79">
      <w:pPr>
        <w:widowControl w:val="0"/>
        <w:tabs>
          <w:tab w:val="left" w:pos="210"/>
        </w:tabs>
        <w:spacing w:line="288" w:lineRule="auto"/>
        <w:jc w:val="both"/>
        <w:rPr>
          <w:rFonts w:ascii="Times New Roman" w:hAnsi="Times New Roman"/>
          <w:caps/>
          <w:szCs w:val="24"/>
          <w:lang w:eastAsia="en-US"/>
        </w:rPr>
      </w:pPr>
      <w:r>
        <w:rPr>
          <w:rFonts w:ascii="Times New Roman" w:hAnsi="Times New Roman"/>
          <w:szCs w:val="24"/>
          <w:lang w:eastAsia="en-US"/>
        </w:rPr>
        <w:lastRenderedPageBreak/>
        <w:tab/>
      </w:r>
      <w:r w:rsidR="007C1B79" w:rsidRPr="00B343B2">
        <w:rPr>
          <w:rFonts w:ascii="Times New Roman" w:hAnsi="Times New Roman"/>
          <w:szCs w:val="24"/>
          <w:lang w:eastAsia="en-US"/>
        </w:rPr>
        <w:t>Het is wel positief als een deel of deeltje van de markt islamitisch is. Dat levert een grotere diversiteit in het bankwezen op, wat de crisisgevoeligheid kan verminderen. Bovendien zijn islamitische banken in mindere mate dan conventionele banken zo sterk met elkaar verstrengeld via de kapitaalmarkten. Conventionele banken erg met elkaar verknoopt, dat  heeft de crisis verergerd (Boot en Thakor 2010)</w:t>
      </w:r>
    </w:p>
    <w:p w14:paraId="6DB8BA41"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r w:rsidRPr="00B343B2">
        <w:rPr>
          <w:rFonts w:ascii="Times New Roman" w:hAnsi="Times New Roman"/>
          <w:szCs w:val="24"/>
          <w:lang w:eastAsia="en-US"/>
        </w:rPr>
        <w:tab/>
      </w:r>
      <w:r w:rsidR="0035724C">
        <w:rPr>
          <w:rFonts w:ascii="Times New Roman" w:hAnsi="Times New Roman"/>
          <w:szCs w:val="24"/>
          <w:lang w:eastAsia="en-US"/>
        </w:rPr>
        <w:t>D</w:t>
      </w:r>
      <w:r w:rsidRPr="00B343B2">
        <w:rPr>
          <w:rFonts w:ascii="Times New Roman" w:hAnsi="Times New Roman"/>
          <w:szCs w:val="24"/>
          <w:lang w:eastAsia="en-US"/>
        </w:rPr>
        <w:t>e islamitische financiële sector</w:t>
      </w:r>
      <w:r w:rsidR="0035724C">
        <w:rPr>
          <w:rFonts w:ascii="Times New Roman" w:hAnsi="Times New Roman"/>
          <w:szCs w:val="24"/>
          <w:lang w:eastAsia="en-US"/>
        </w:rPr>
        <w:t xml:space="preserve"> blijkt</w:t>
      </w:r>
      <w:r w:rsidRPr="00B343B2">
        <w:rPr>
          <w:rFonts w:ascii="Times New Roman" w:hAnsi="Times New Roman"/>
          <w:szCs w:val="24"/>
          <w:lang w:eastAsia="en-US"/>
        </w:rPr>
        <w:t xml:space="preserve"> iets minder gevoelig voor crises, maar dat kan je met conventionele systeem ook bereiken als je zorgt dat de banken minder met elkaar verknoopt zijn en minder van leningen afhankelijk zijn, zie Canada.</w:t>
      </w:r>
      <w:r w:rsidR="008C321D">
        <w:rPr>
          <w:rFonts w:ascii="Times New Roman" w:hAnsi="Times New Roman"/>
          <w:szCs w:val="24"/>
          <w:lang w:eastAsia="en-US"/>
        </w:rPr>
        <w:t xml:space="preserve"> Baz</w:t>
      </w:r>
      <w:r w:rsidR="0035724C">
        <w:rPr>
          <w:rFonts w:ascii="Times New Roman" w:hAnsi="Times New Roman"/>
          <w:szCs w:val="24"/>
          <w:lang w:eastAsia="en-US"/>
        </w:rPr>
        <w:t>el III mikt daar op.</w:t>
      </w:r>
      <w:r w:rsidRPr="00B343B2">
        <w:rPr>
          <w:rFonts w:ascii="Times New Roman" w:hAnsi="Times New Roman"/>
          <w:szCs w:val="24"/>
          <w:lang w:eastAsia="en-US"/>
        </w:rPr>
        <w:t xml:space="preserve"> Verder is het islamitisch financieren nogal omslachtig</w:t>
      </w:r>
      <w:r w:rsidR="0035724C">
        <w:rPr>
          <w:rFonts w:ascii="Times New Roman" w:hAnsi="Times New Roman"/>
          <w:szCs w:val="24"/>
          <w:lang w:eastAsia="en-US"/>
        </w:rPr>
        <w:t xml:space="preserve"> en daardoor relatief duur</w:t>
      </w:r>
      <w:r w:rsidRPr="00B343B2">
        <w:rPr>
          <w:rFonts w:ascii="Times New Roman" w:hAnsi="Times New Roman"/>
          <w:szCs w:val="24"/>
          <w:lang w:eastAsia="en-US"/>
        </w:rPr>
        <w:t>, doordat er vaak extra verkooptransacties nodig zijn vergeleken met conventioneel bankieren en het islamitische recht bovendien vereist dat voor elke verbintenis een afzonderlijke overe</w:t>
      </w:r>
      <w:r w:rsidR="00201F51" w:rsidRPr="00B343B2">
        <w:rPr>
          <w:rFonts w:ascii="Times New Roman" w:hAnsi="Times New Roman"/>
          <w:szCs w:val="24"/>
          <w:lang w:eastAsia="en-US"/>
        </w:rPr>
        <w:t>enkomst wordt opgesteld. Bovend</w:t>
      </w:r>
      <w:r w:rsidRPr="00B343B2">
        <w:rPr>
          <w:rFonts w:ascii="Times New Roman" w:hAnsi="Times New Roman"/>
          <w:szCs w:val="24"/>
          <w:lang w:eastAsia="en-US"/>
        </w:rPr>
        <w:t>ien zijn veel activiteiten die de meeste mensen niet willen missen verstoken van bankkrediet en andere financieringsbronnen bij het islamitische financieren.</w:t>
      </w:r>
    </w:p>
    <w:p w14:paraId="62CE519D"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p>
    <w:p w14:paraId="201DD392" w14:textId="77777777" w:rsidR="007C1B79" w:rsidRPr="00B343B2" w:rsidRDefault="007C1B79" w:rsidP="007C1B79">
      <w:pPr>
        <w:widowControl w:val="0"/>
        <w:tabs>
          <w:tab w:val="left" w:pos="210"/>
        </w:tabs>
        <w:spacing w:line="288" w:lineRule="auto"/>
        <w:jc w:val="both"/>
        <w:rPr>
          <w:rFonts w:ascii="Times New Roman" w:hAnsi="Times New Roman"/>
          <w:szCs w:val="24"/>
          <w:lang w:eastAsia="en-US"/>
        </w:rPr>
      </w:pPr>
    </w:p>
    <w:p w14:paraId="334A5238" w14:textId="77777777" w:rsidR="007C1B79" w:rsidRPr="00751342" w:rsidRDefault="007C1B79" w:rsidP="007C1B79">
      <w:pPr>
        <w:tabs>
          <w:tab w:val="left" w:pos="210"/>
        </w:tabs>
        <w:spacing w:line="288" w:lineRule="auto"/>
        <w:rPr>
          <w:rFonts w:ascii="Times New Roman" w:hAnsi="Times New Roman"/>
          <w:szCs w:val="24"/>
          <w:lang w:val="en-US" w:eastAsia="en-US"/>
        </w:rPr>
      </w:pPr>
      <w:r w:rsidRPr="00751342">
        <w:rPr>
          <w:rFonts w:ascii="Times New Roman" w:hAnsi="Times New Roman"/>
          <w:szCs w:val="24"/>
          <w:u w:val="single"/>
          <w:lang w:val="en-US" w:eastAsia="en-US"/>
        </w:rPr>
        <w:t>Literatuur</w:t>
      </w:r>
    </w:p>
    <w:p w14:paraId="45410170" w14:textId="77777777" w:rsidR="007C1B79" w:rsidRPr="00796875" w:rsidRDefault="007C1B79" w:rsidP="007C1B79">
      <w:pPr>
        <w:tabs>
          <w:tab w:val="left" w:pos="210"/>
        </w:tabs>
        <w:spacing w:line="288" w:lineRule="auto"/>
        <w:ind w:left="210" w:hanging="210"/>
        <w:rPr>
          <w:rFonts w:ascii="Times New Roman" w:hAnsi="Times New Roman"/>
          <w:lang w:val="en-US"/>
        </w:rPr>
      </w:pPr>
      <w:r w:rsidRPr="00796875">
        <w:rPr>
          <w:rFonts w:ascii="Times New Roman" w:hAnsi="Times New Roman"/>
          <w:lang w:val="en-US"/>
        </w:rPr>
        <w:t>Aristotle</w:t>
      </w:r>
      <w:r w:rsidRPr="00796875">
        <w:rPr>
          <w:rFonts w:ascii="Times New Roman" w:hAnsi="Times New Roman"/>
          <w:i/>
          <w:lang w:val="en-US"/>
        </w:rPr>
        <w:t>,  The Politics</w:t>
      </w:r>
      <w:r w:rsidRPr="00796875">
        <w:rPr>
          <w:rFonts w:ascii="Times New Roman" w:hAnsi="Times New Roman"/>
          <w:lang w:val="en-US"/>
        </w:rPr>
        <w:t>, vert. T.A. Sinclair, herzien door T.J. Saunders, Harmondsworth: Penguin 1992.</w:t>
      </w:r>
    </w:p>
    <w:p w14:paraId="69E11062" w14:textId="77777777" w:rsidR="007C1B79" w:rsidRPr="00B343B2" w:rsidRDefault="007C1B79" w:rsidP="007C1B79">
      <w:pPr>
        <w:tabs>
          <w:tab w:val="left" w:pos="210"/>
        </w:tabs>
        <w:autoSpaceDE w:val="0"/>
        <w:autoSpaceDN w:val="0"/>
        <w:adjustRightInd w:val="0"/>
        <w:spacing w:line="288" w:lineRule="auto"/>
        <w:ind w:left="210" w:hanging="210"/>
        <w:jc w:val="both"/>
        <w:rPr>
          <w:rFonts w:ascii="Times New Roman" w:eastAsia="Calibri" w:hAnsi="Times New Roman"/>
          <w:szCs w:val="22"/>
          <w:lang w:eastAsia="en-US"/>
        </w:rPr>
      </w:pPr>
      <w:r w:rsidRPr="00796875">
        <w:rPr>
          <w:rFonts w:ascii="Times New Roman" w:eastAsia="Calibri" w:hAnsi="Times New Roman"/>
          <w:szCs w:val="22"/>
          <w:lang w:val="en-US" w:eastAsia="en-US"/>
        </w:rPr>
        <w:t xml:space="preserve">Boot, Arnoud W.A., en Arvind V. Thakor, ʽThe Accelerating Integration of Banks and Markets and its Implications for Regulation’, in </w:t>
      </w:r>
      <w:r w:rsidRPr="00796875">
        <w:rPr>
          <w:rFonts w:ascii="Times New Roman" w:eastAsia="Calibri" w:hAnsi="Times New Roman"/>
          <w:i/>
          <w:szCs w:val="22"/>
          <w:lang w:val="en-US" w:eastAsia="en-US"/>
        </w:rPr>
        <w:t>The Oxford Handbook of Banking</w:t>
      </w:r>
      <w:r w:rsidRPr="00796875">
        <w:rPr>
          <w:rFonts w:ascii="Times New Roman" w:eastAsia="Calibri" w:hAnsi="Times New Roman"/>
          <w:szCs w:val="22"/>
          <w:lang w:val="en-US" w:eastAsia="en-US"/>
        </w:rPr>
        <w:t xml:space="preserve">, red. A. Berger, Ph. Molyneux en J. S. Wilson, Oxford: Oxford University Press 2010, </w:t>
      </w:r>
      <w:r w:rsidR="00796875">
        <w:rPr>
          <w:rFonts w:ascii="Times New Roman" w:eastAsia="Calibri" w:hAnsi="Times New Roman"/>
          <w:szCs w:val="22"/>
          <w:lang w:val="en-US" w:eastAsia="en-US"/>
        </w:rPr>
        <w:t xml:space="preserve">blz. </w:t>
      </w:r>
      <w:r w:rsidRPr="00796875">
        <w:rPr>
          <w:rFonts w:ascii="Times New Roman" w:eastAsia="Calibri" w:hAnsi="Times New Roman"/>
          <w:szCs w:val="22"/>
          <w:lang w:val="en-US" w:eastAsia="en-US"/>
        </w:rPr>
        <w:t xml:space="preserve">58-90. </w:t>
      </w:r>
      <w:r w:rsidRPr="00B343B2">
        <w:rPr>
          <w:rFonts w:ascii="Times New Roman" w:eastAsia="Calibri" w:hAnsi="Times New Roman"/>
          <w:szCs w:val="22"/>
          <w:lang w:eastAsia="en-US"/>
        </w:rPr>
        <w:t xml:space="preserve">Beschikbaar op </w:t>
      </w:r>
      <w:hyperlink r:id="rId15" w:history="1">
        <w:r w:rsidRPr="00B343B2">
          <w:rPr>
            <w:rFonts w:ascii="Times New Roman" w:eastAsia="Calibri" w:hAnsi="Times New Roman"/>
            <w:szCs w:val="22"/>
            <w:lang w:eastAsia="en-US"/>
          </w:rPr>
          <w:t>http://www.accf.nl</w:t>
        </w:r>
      </w:hyperlink>
      <w:r w:rsidRPr="00B343B2">
        <w:rPr>
          <w:rFonts w:ascii="Times New Roman" w:eastAsia="Calibri" w:hAnsi="Times New Roman"/>
          <w:szCs w:val="22"/>
          <w:lang w:eastAsia="en-US"/>
        </w:rPr>
        <w:t>.</w:t>
      </w:r>
    </w:p>
    <w:p w14:paraId="7A3E729D" w14:textId="77777777" w:rsidR="007C1B79" w:rsidRPr="00B343B2" w:rsidRDefault="007C1B79" w:rsidP="007C1B79">
      <w:pPr>
        <w:tabs>
          <w:tab w:val="left" w:pos="210"/>
        </w:tabs>
        <w:spacing w:line="288" w:lineRule="auto"/>
        <w:ind w:left="210" w:hanging="210"/>
        <w:rPr>
          <w:rFonts w:ascii="Times New Roman" w:hAnsi="Times New Roman"/>
        </w:rPr>
      </w:pPr>
    </w:p>
    <w:p w14:paraId="48BFEA45" w14:textId="77777777" w:rsidR="007C1B79" w:rsidRPr="00B343B2" w:rsidRDefault="007C1B79" w:rsidP="007C1B79">
      <w:pPr>
        <w:tabs>
          <w:tab w:val="left" w:pos="210"/>
        </w:tabs>
        <w:spacing w:line="288" w:lineRule="auto"/>
        <w:rPr>
          <w:rFonts w:ascii="Times New Roman" w:hAnsi="Times New Roman"/>
        </w:rPr>
      </w:pPr>
      <w:r w:rsidRPr="00B343B2">
        <w:rPr>
          <w:rFonts w:ascii="Times New Roman" w:hAnsi="Times New Roman"/>
        </w:rPr>
        <w:t>zie verder H. Visser, ʽIslamic finance: aims, claims and the realities of the market place’ en de daar vermelde literatuur. Zie ook http://personal.vu.nl/h.visser.</w:t>
      </w:r>
    </w:p>
    <w:p w14:paraId="058B2F03" w14:textId="77777777" w:rsidR="005328E3" w:rsidRPr="00B343B2" w:rsidRDefault="005328E3" w:rsidP="005328E3">
      <w:pPr>
        <w:rPr>
          <w:rFonts w:ascii="Times New Roman" w:hAnsi="Times New Roman"/>
          <w:szCs w:val="24"/>
        </w:rPr>
      </w:pPr>
    </w:p>
    <w:sectPr w:rsidR="005328E3" w:rsidRPr="00B343B2" w:rsidSect="00201F51">
      <w:pgSz w:w="11906" w:h="16838"/>
      <w:pgMar w:top="1417" w:right="1417" w:bottom="1417" w:left="1417" w:header="708" w:footer="70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5">
      <wne:wch wne:val="000000EB"/>
    </wne:keymap>
    <wne:keymap wne:kcmPrimary="0249">
      <wne:wch wne:val="000000EF"/>
    </wne:keymap>
    <wne:keymap wne:mask="1" wne:kcmPrimary="03BA" wne:kcmSecondary="0045"/>
    <wne:keymap wne:mask="1" wne:kcmPrimary="03BA" wne:kcmSecondary="0049"/>
  </wne:keymap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2673C" w14:textId="77777777" w:rsidR="004F54E9" w:rsidRDefault="004F54E9" w:rsidP="00AD0170">
      <w:r>
        <w:separator/>
      </w:r>
    </w:p>
  </w:endnote>
  <w:endnote w:type="continuationSeparator" w:id="0">
    <w:p w14:paraId="66806262" w14:textId="77777777" w:rsidR="004F54E9" w:rsidRDefault="004F54E9" w:rsidP="00AD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G Times">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 w:name="CG Times 12pt">
    <w:altName w:val="Book Antiqu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6DEA8" w14:textId="77777777" w:rsidR="004F54E9" w:rsidRDefault="004F54E9" w:rsidP="00AD0170">
      <w:r>
        <w:separator/>
      </w:r>
    </w:p>
  </w:footnote>
  <w:footnote w:type="continuationSeparator" w:id="0">
    <w:p w14:paraId="1FE1D270" w14:textId="77777777" w:rsidR="004F54E9" w:rsidRDefault="004F54E9" w:rsidP="00AD01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32804"/>
      <w:docPartObj>
        <w:docPartGallery w:val="Page Numbers (Top of Page)"/>
        <w:docPartUnique/>
      </w:docPartObj>
    </w:sdtPr>
    <w:sdtEndPr/>
    <w:sdtContent>
      <w:p w14:paraId="6D506410" w14:textId="77777777" w:rsidR="00201F51" w:rsidRDefault="00201F51">
        <w:pPr>
          <w:pStyle w:val="Header"/>
          <w:jc w:val="right"/>
        </w:pPr>
        <w:r>
          <w:fldChar w:fldCharType="begin"/>
        </w:r>
        <w:r>
          <w:instrText>PAGE   \* MERGEFORMAT</w:instrText>
        </w:r>
        <w:r>
          <w:fldChar w:fldCharType="separate"/>
        </w:r>
        <w:r w:rsidR="00A23DB3">
          <w:t>21</w:t>
        </w:r>
        <w:r>
          <w:fldChar w:fldCharType="end"/>
        </w:r>
      </w:p>
    </w:sdtContent>
  </w:sdt>
  <w:p w14:paraId="401BACFA" w14:textId="77777777" w:rsidR="00AD0170" w:rsidRDefault="00AD01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174EA" w14:textId="77777777" w:rsidR="00201F51" w:rsidRDefault="00201F51">
    <w:pPr>
      <w:pStyle w:val="Header"/>
      <w:jc w:val="right"/>
    </w:pPr>
  </w:p>
  <w:p w14:paraId="71BEE449" w14:textId="77777777" w:rsidR="00201F51" w:rsidRDefault="00201F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2562E"/>
    <w:multiLevelType w:val="multilevel"/>
    <w:tmpl w:val="E00E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E7E25"/>
    <w:multiLevelType w:val="multilevel"/>
    <w:tmpl w:val="346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BF1187"/>
    <w:multiLevelType w:val="multilevel"/>
    <w:tmpl w:val="2234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EE005F"/>
    <w:multiLevelType w:val="multilevel"/>
    <w:tmpl w:val="D98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B71C10"/>
    <w:multiLevelType w:val="multilevel"/>
    <w:tmpl w:val="7A4C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21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A7"/>
    <w:rsid w:val="00034D04"/>
    <w:rsid w:val="0003620E"/>
    <w:rsid w:val="00043815"/>
    <w:rsid w:val="000506A4"/>
    <w:rsid w:val="0005139B"/>
    <w:rsid w:val="000515A0"/>
    <w:rsid w:val="000542F8"/>
    <w:rsid w:val="00064CC2"/>
    <w:rsid w:val="000800DD"/>
    <w:rsid w:val="000B2072"/>
    <w:rsid w:val="000D354F"/>
    <w:rsid w:val="000E04A7"/>
    <w:rsid w:val="000E79A6"/>
    <w:rsid w:val="000F3F6B"/>
    <w:rsid w:val="00102CBA"/>
    <w:rsid w:val="00142913"/>
    <w:rsid w:val="001749B8"/>
    <w:rsid w:val="001E5C23"/>
    <w:rsid w:val="001F75FB"/>
    <w:rsid w:val="00201F51"/>
    <w:rsid w:val="002036ED"/>
    <w:rsid w:val="00215385"/>
    <w:rsid w:val="00263D05"/>
    <w:rsid w:val="002932E6"/>
    <w:rsid w:val="002B70A5"/>
    <w:rsid w:val="00301458"/>
    <w:rsid w:val="0031416A"/>
    <w:rsid w:val="003162AB"/>
    <w:rsid w:val="00320867"/>
    <w:rsid w:val="00345335"/>
    <w:rsid w:val="00351743"/>
    <w:rsid w:val="00354F1D"/>
    <w:rsid w:val="0035724C"/>
    <w:rsid w:val="003644D2"/>
    <w:rsid w:val="003706E9"/>
    <w:rsid w:val="00383EED"/>
    <w:rsid w:val="003913C1"/>
    <w:rsid w:val="003A0E9F"/>
    <w:rsid w:val="003A6668"/>
    <w:rsid w:val="003C0363"/>
    <w:rsid w:val="004024D7"/>
    <w:rsid w:val="00425A0C"/>
    <w:rsid w:val="004329A7"/>
    <w:rsid w:val="00481750"/>
    <w:rsid w:val="004B66F9"/>
    <w:rsid w:val="004C1EFB"/>
    <w:rsid w:val="004E7E66"/>
    <w:rsid w:val="004F54E9"/>
    <w:rsid w:val="005047CC"/>
    <w:rsid w:val="005328E3"/>
    <w:rsid w:val="0057027D"/>
    <w:rsid w:val="00585728"/>
    <w:rsid w:val="005A0735"/>
    <w:rsid w:val="005A7C28"/>
    <w:rsid w:val="005B59CE"/>
    <w:rsid w:val="005C0393"/>
    <w:rsid w:val="005C03B7"/>
    <w:rsid w:val="005D4655"/>
    <w:rsid w:val="005F7FC3"/>
    <w:rsid w:val="006115DA"/>
    <w:rsid w:val="00617100"/>
    <w:rsid w:val="00623503"/>
    <w:rsid w:val="006324B4"/>
    <w:rsid w:val="006448A5"/>
    <w:rsid w:val="00663C96"/>
    <w:rsid w:val="0068147E"/>
    <w:rsid w:val="006A61D1"/>
    <w:rsid w:val="006B2D54"/>
    <w:rsid w:val="006E55D1"/>
    <w:rsid w:val="006F3121"/>
    <w:rsid w:val="00706392"/>
    <w:rsid w:val="00751342"/>
    <w:rsid w:val="007609ED"/>
    <w:rsid w:val="00796875"/>
    <w:rsid w:val="007C1B79"/>
    <w:rsid w:val="007C3BB8"/>
    <w:rsid w:val="0081397A"/>
    <w:rsid w:val="00823A03"/>
    <w:rsid w:val="008840D3"/>
    <w:rsid w:val="008B7825"/>
    <w:rsid w:val="008C321D"/>
    <w:rsid w:val="008C5A6F"/>
    <w:rsid w:val="008C7774"/>
    <w:rsid w:val="008F0B35"/>
    <w:rsid w:val="008F384E"/>
    <w:rsid w:val="00925BCC"/>
    <w:rsid w:val="00993B2B"/>
    <w:rsid w:val="009B0679"/>
    <w:rsid w:val="00A201F1"/>
    <w:rsid w:val="00A23DB3"/>
    <w:rsid w:val="00A54336"/>
    <w:rsid w:val="00A653A3"/>
    <w:rsid w:val="00AD0170"/>
    <w:rsid w:val="00AE218E"/>
    <w:rsid w:val="00B131B0"/>
    <w:rsid w:val="00B343B2"/>
    <w:rsid w:val="00B34741"/>
    <w:rsid w:val="00B5413E"/>
    <w:rsid w:val="00B630F2"/>
    <w:rsid w:val="00BC577D"/>
    <w:rsid w:val="00BD30DC"/>
    <w:rsid w:val="00BF2747"/>
    <w:rsid w:val="00C0519F"/>
    <w:rsid w:val="00C4647F"/>
    <w:rsid w:val="00C702F4"/>
    <w:rsid w:val="00CC0332"/>
    <w:rsid w:val="00CE7FC2"/>
    <w:rsid w:val="00D01773"/>
    <w:rsid w:val="00D576E3"/>
    <w:rsid w:val="00D84D48"/>
    <w:rsid w:val="00D900D5"/>
    <w:rsid w:val="00D9217C"/>
    <w:rsid w:val="00DC5380"/>
    <w:rsid w:val="00DD02F1"/>
    <w:rsid w:val="00DE1C02"/>
    <w:rsid w:val="00DF7113"/>
    <w:rsid w:val="00E12B75"/>
    <w:rsid w:val="00E54B70"/>
    <w:rsid w:val="00E608BE"/>
    <w:rsid w:val="00E66222"/>
    <w:rsid w:val="00E669D4"/>
    <w:rsid w:val="00E90E92"/>
    <w:rsid w:val="00EB3CE5"/>
    <w:rsid w:val="00EC0869"/>
    <w:rsid w:val="00F0792A"/>
    <w:rsid w:val="00F6178E"/>
    <w:rsid w:val="00F92A8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0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66"/>
    <w:pPr>
      <w:spacing w:after="0" w:line="240" w:lineRule="auto"/>
    </w:pPr>
    <w:rPr>
      <w:rFonts w:ascii="CG Times" w:eastAsia="Times New Roman" w:hAnsi="CG Times" w:cs="Times New Roman"/>
      <w:noProof/>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332"/>
    <w:rPr>
      <w:color w:val="0000FF" w:themeColor="hyperlink"/>
      <w:u w:val="single"/>
    </w:rPr>
  </w:style>
  <w:style w:type="paragraph" w:styleId="Header">
    <w:name w:val="header"/>
    <w:basedOn w:val="Normal"/>
    <w:link w:val="HeaderChar"/>
    <w:uiPriority w:val="99"/>
    <w:unhideWhenUsed/>
    <w:rsid w:val="00AD0170"/>
    <w:pPr>
      <w:tabs>
        <w:tab w:val="center" w:pos="4536"/>
        <w:tab w:val="right" w:pos="9072"/>
      </w:tabs>
    </w:pPr>
  </w:style>
  <w:style w:type="character" w:customStyle="1" w:styleId="HeaderChar">
    <w:name w:val="Header Char"/>
    <w:basedOn w:val="DefaultParagraphFont"/>
    <w:link w:val="Header"/>
    <w:uiPriority w:val="99"/>
    <w:rsid w:val="00AD0170"/>
    <w:rPr>
      <w:rFonts w:ascii="CG Times" w:eastAsia="Times New Roman" w:hAnsi="CG Times" w:cs="Times New Roman"/>
      <w:noProof/>
      <w:sz w:val="24"/>
      <w:szCs w:val="20"/>
      <w:lang w:eastAsia="nl-NL"/>
    </w:rPr>
  </w:style>
  <w:style w:type="paragraph" w:styleId="Footer">
    <w:name w:val="footer"/>
    <w:basedOn w:val="Normal"/>
    <w:link w:val="FooterChar"/>
    <w:uiPriority w:val="99"/>
    <w:unhideWhenUsed/>
    <w:rsid w:val="00AD0170"/>
    <w:pPr>
      <w:tabs>
        <w:tab w:val="center" w:pos="4536"/>
        <w:tab w:val="right" w:pos="9072"/>
      </w:tabs>
    </w:pPr>
  </w:style>
  <w:style w:type="character" w:customStyle="1" w:styleId="FooterChar">
    <w:name w:val="Footer Char"/>
    <w:basedOn w:val="DefaultParagraphFont"/>
    <w:link w:val="Footer"/>
    <w:uiPriority w:val="99"/>
    <w:rsid w:val="00AD0170"/>
    <w:rPr>
      <w:rFonts w:ascii="CG Times" w:eastAsia="Times New Roman" w:hAnsi="CG Times" w:cs="Times New Roman"/>
      <w:noProof/>
      <w:sz w:val="24"/>
      <w:szCs w:val="20"/>
      <w:lang w:eastAsia="nl-NL"/>
    </w:rPr>
  </w:style>
  <w:style w:type="paragraph" w:styleId="NormalWeb">
    <w:name w:val="Normal (Web)"/>
    <w:basedOn w:val="Normal"/>
    <w:uiPriority w:val="99"/>
    <w:rsid w:val="007C1B79"/>
    <w:pPr>
      <w:spacing w:before="100" w:beforeAutospacing="1" w:after="100" w:afterAutospacing="1"/>
    </w:pPr>
    <w:rPr>
      <w:rFonts w:ascii="Times New Roman" w:hAnsi="Times New Roman"/>
      <w:noProof w:val="0"/>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66"/>
    <w:pPr>
      <w:spacing w:after="0" w:line="240" w:lineRule="auto"/>
    </w:pPr>
    <w:rPr>
      <w:rFonts w:ascii="CG Times" w:eastAsia="Times New Roman" w:hAnsi="CG Times" w:cs="Times New Roman"/>
      <w:noProof/>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332"/>
    <w:rPr>
      <w:color w:val="0000FF" w:themeColor="hyperlink"/>
      <w:u w:val="single"/>
    </w:rPr>
  </w:style>
  <w:style w:type="paragraph" w:styleId="Header">
    <w:name w:val="header"/>
    <w:basedOn w:val="Normal"/>
    <w:link w:val="HeaderChar"/>
    <w:uiPriority w:val="99"/>
    <w:unhideWhenUsed/>
    <w:rsid w:val="00AD0170"/>
    <w:pPr>
      <w:tabs>
        <w:tab w:val="center" w:pos="4536"/>
        <w:tab w:val="right" w:pos="9072"/>
      </w:tabs>
    </w:pPr>
  </w:style>
  <w:style w:type="character" w:customStyle="1" w:styleId="HeaderChar">
    <w:name w:val="Header Char"/>
    <w:basedOn w:val="DefaultParagraphFont"/>
    <w:link w:val="Header"/>
    <w:uiPriority w:val="99"/>
    <w:rsid w:val="00AD0170"/>
    <w:rPr>
      <w:rFonts w:ascii="CG Times" w:eastAsia="Times New Roman" w:hAnsi="CG Times" w:cs="Times New Roman"/>
      <w:noProof/>
      <w:sz w:val="24"/>
      <w:szCs w:val="20"/>
      <w:lang w:eastAsia="nl-NL"/>
    </w:rPr>
  </w:style>
  <w:style w:type="paragraph" w:styleId="Footer">
    <w:name w:val="footer"/>
    <w:basedOn w:val="Normal"/>
    <w:link w:val="FooterChar"/>
    <w:uiPriority w:val="99"/>
    <w:unhideWhenUsed/>
    <w:rsid w:val="00AD0170"/>
    <w:pPr>
      <w:tabs>
        <w:tab w:val="center" w:pos="4536"/>
        <w:tab w:val="right" w:pos="9072"/>
      </w:tabs>
    </w:pPr>
  </w:style>
  <w:style w:type="character" w:customStyle="1" w:styleId="FooterChar">
    <w:name w:val="Footer Char"/>
    <w:basedOn w:val="DefaultParagraphFont"/>
    <w:link w:val="Footer"/>
    <w:uiPriority w:val="99"/>
    <w:rsid w:val="00AD0170"/>
    <w:rPr>
      <w:rFonts w:ascii="CG Times" w:eastAsia="Times New Roman" w:hAnsi="CG Times" w:cs="Times New Roman"/>
      <w:noProof/>
      <w:sz w:val="24"/>
      <w:szCs w:val="20"/>
      <w:lang w:eastAsia="nl-NL"/>
    </w:rPr>
  </w:style>
  <w:style w:type="paragraph" w:styleId="NormalWeb">
    <w:name w:val="Normal (Web)"/>
    <w:basedOn w:val="Normal"/>
    <w:uiPriority w:val="99"/>
    <w:rsid w:val="007C1B79"/>
    <w:pPr>
      <w:spacing w:before="100" w:beforeAutospacing="1" w:after="100" w:afterAutospacing="1"/>
    </w:pPr>
    <w:rPr>
      <w:rFonts w:ascii="Times New Roman" w:hAnsi="Times New Roman"/>
      <w:noProof w:val="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60534">
      <w:bodyDiv w:val="1"/>
      <w:marLeft w:val="0"/>
      <w:marRight w:val="0"/>
      <w:marTop w:val="0"/>
      <w:marBottom w:val="0"/>
      <w:divBdr>
        <w:top w:val="none" w:sz="0" w:space="0" w:color="auto"/>
        <w:left w:val="none" w:sz="0" w:space="0" w:color="auto"/>
        <w:bottom w:val="none" w:sz="0" w:space="0" w:color="auto"/>
        <w:right w:val="none" w:sz="0" w:space="0" w:color="auto"/>
      </w:divBdr>
      <w:divsChild>
        <w:div w:id="494805946">
          <w:marLeft w:val="0"/>
          <w:marRight w:val="0"/>
          <w:marTop w:val="0"/>
          <w:marBottom w:val="0"/>
          <w:divBdr>
            <w:top w:val="none" w:sz="0" w:space="0" w:color="auto"/>
            <w:left w:val="none" w:sz="0" w:space="0" w:color="auto"/>
            <w:bottom w:val="none" w:sz="0" w:space="0" w:color="auto"/>
            <w:right w:val="none" w:sz="0" w:space="0" w:color="auto"/>
          </w:divBdr>
          <w:divsChild>
            <w:div w:id="58023943">
              <w:marLeft w:val="0"/>
              <w:marRight w:val="0"/>
              <w:marTop w:val="0"/>
              <w:marBottom w:val="0"/>
              <w:divBdr>
                <w:top w:val="none" w:sz="0" w:space="0" w:color="auto"/>
                <w:left w:val="none" w:sz="0" w:space="0" w:color="auto"/>
                <w:bottom w:val="none" w:sz="0" w:space="0" w:color="auto"/>
                <w:right w:val="none" w:sz="0" w:space="0" w:color="auto"/>
              </w:divBdr>
            </w:div>
            <w:div w:id="1002274497">
              <w:marLeft w:val="0"/>
              <w:marRight w:val="0"/>
              <w:marTop w:val="0"/>
              <w:marBottom w:val="0"/>
              <w:divBdr>
                <w:top w:val="none" w:sz="0" w:space="0" w:color="auto"/>
                <w:left w:val="none" w:sz="0" w:space="0" w:color="auto"/>
                <w:bottom w:val="none" w:sz="0" w:space="0" w:color="auto"/>
                <w:right w:val="none" w:sz="0" w:space="0" w:color="auto"/>
              </w:divBdr>
              <w:divsChild>
                <w:div w:id="1142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8371">
          <w:marLeft w:val="0"/>
          <w:marRight w:val="0"/>
          <w:marTop w:val="0"/>
          <w:marBottom w:val="0"/>
          <w:divBdr>
            <w:top w:val="none" w:sz="0" w:space="0" w:color="auto"/>
            <w:left w:val="none" w:sz="0" w:space="0" w:color="auto"/>
            <w:bottom w:val="none" w:sz="0" w:space="0" w:color="auto"/>
            <w:right w:val="none" w:sz="0" w:space="0" w:color="auto"/>
          </w:divBdr>
          <w:divsChild>
            <w:div w:id="1264264206">
              <w:marLeft w:val="0"/>
              <w:marRight w:val="0"/>
              <w:marTop w:val="0"/>
              <w:marBottom w:val="0"/>
              <w:divBdr>
                <w:top w:val="none" w:sz="0" w:space="0" w:color="auto"/>
                <w:left w:val="none" w:sz="0" w:space="0" w:color="auto"/>
                <w:bottom w:val="none" w:sz="0" w:space="0" w:color="auto"/>
                <w:right w:val="none" w:sz="0" w:space="0" w:color="auto"/>
              </w:divBdr>
              <w:divsChild>
                <w:div w:id="917324911">
                  <w:marLeft w:val="0"/>
                  <w:marRight w:val="0"/>
                  <w:marTop w:val="0"/>
                  <w:marBottom w:val="0"/>
                  <w:divBdr>
                    <w:top w:val="none" w:sz="0" w:space="0" w:color="auto"/>
                    <w:left w:val="none" w:sz="0" w:space="0" w:color="auto"/>
                    <w:bottom w:val="none" w:sz="0" w:space="0" w:color="auto"/>
                    <w:right w:val="none" w:sz="0" w:space="0" w:color="auto"/>
                  </w:divBdr>
                </w:div>
                <w:div w:id="1160661323">
                  <w:marLeft w:val="0"/>
                  <w:marRight w:val="0"/>
                  <w:marTop w:val="0"/>
                  <w:marBottom w:val="0"/>
                  <w:divBdr>
                    <w:top w:val="none" w:sz="0" w:space="0" w:color="auto"/>
                    <w:left w:val="none" w:sz="0" w:space="0" w:color="auto"/>
                    <w:bottom w:val="none" w:sz="0" w:space="0" w:color="auto"/>
                    <w:right w:val="none" w:sz="0" w:space="0" w:color="auto"/>
                  </w:divBdr>
                </w:div>
                <w:div w:id="1211503826">
                  <w:marLeft w:val="0"/>
                  <w:marRight w:val="0"/>
                  <w:marTop w:val="0"/>
                  <w:marBottom w:val="0"/>
                  <w:divBdr>
                    <w:top w:val="none" w:sz="0" w:space="0" w:color="auto"/>
                    <w:left w:val="none" w:sz="0" w:space="0" w:color="auto"/>
                    <w:bottom w:val="none" w:sz="0" w:space="0" w:color="auto"/>
                    <w:right w:val="none" w:sz="0" w:space="0" w:color="auto"/>
                  </w:divBdr>
                </w:div>
                <w:div w:id="1340543437">
                  <w:marLeft w:val="0"/>
                  <w:marRight w:val="0"/>
                  <w:marTop w:val="0"/>
                  <w:marBottom w:val="0"/>
                  <w:divBdr>
                    <w:top w:val="none" w:sz="0" w:space="0" w:color="auto"/>
                    <w:left w:val="none" w:sz="0" w:space="0" w:color="auto"/>
                    <w:bottom w:val="none" w:sz="0" w:space="0" w:color="auto"/>
                    <w:right w:val="none" w:sz="0" w:space="0" w:color="auto"/>
                  </w:divBdr>
                </w:div>
                <w:div w:id="1390374558">
                  <w:marLeft w:val="0"/>
                  <w:marRight w:val="0"/>
                  <w:marTop w:val="0"/>
                  <w:marBottom w:val="0"/>
                  <w:divBdr>
                    <w:top w:val="none" w:sz="0" w:space="0" w:color="auto"/>
                    <w:left w:val="none" w:sz="0" w:space="0" w:color="auto"/>
                    <w:bottom w:val="none" w:sz="0" w:space="0" w:color="auto"/>
                    <w:right w:val="none" w:sz="0" w:space="0" w:color="auto"/>
                  </w:divBdr>
                </w:div>
                <w:div w:id="1830244263">
                  <w:marLeft w:val="0"/>
                  <w:marRight w:val="0"/>
                  <w:marTop w:val="0"/>
                  <w:marBottom w:val="0"/>
                  <w:divBdr>
                    <w:top w:val="none" w:sz="0" w:space="0" w:color="auto"/>
                    <w:left w:val="none" w:sz="0" w:space="0" w:color="auto"/>
                    <w:bottom w:val="none" w:sz="0" w:space="0" w:color="auto"/>
                    <w:right w:val="none" w:sz="0" w:space="0" w:color="auto"/>
                  </w:divBdr>
                </w:div>
                <w:div w:id="1884512845">
                  <w:marLeft w:val="0"/>
                  <w:marRight w:val="0"/>
                  <w:marTop w:val="0"/>
                  <w:marBottom w:val="0"/>
                  <w:divBdr>
                    <w:top w:val="none" w:sz="0" w:space="0" w:color="auto"/>
                    <w:left w:val="none" w:sz="0" w:space="0" w:color="auto"/>
                    <w:bottom w:val="none" w:sz="0" w:space="0" w:color="auto"/>
                    <w:right w:val="none" w:sz="0" w:space="0" w:color="auto"/>
                  </w:divBdr>
                </w:div>
              </w:divsChild>
            </w:div>
            <w:div w:id="1329483720">
              <w:marLeft w:val="0"/>
              <w:marRight w:val="0"/>
              <w:marTop w:val="0"/>
              <w:marBottom w:val="0"/>
              <w:divBdr>
                <w:top w:val="none" w:sz="0" w:space="0" w:color="auto"/>
                <w:left w:val="none" w:sz="0" w:space="0" w:color="auto"/>
                <w:bottom w:val="none" w:sz="0" w:space="0" w:color="auto"/>
                <w:right w:val="none" w:sz="0" w:space="0" w:color="auto"/>
              </w:divBdr>
              <w:divsChild>
                <w:div w:id="1467624750">
                  <w:marLeft w:val="0"/>
                  <w:marRight w:val="0"/>
                  <w:marTop w:val="0"/>
                  <w:marBottom w:val="0"/>
                  <w:divBdr>
                    <w:top w:val="none" w:sz="0" w:space="0" w:color="auto"/>
                    <w:left w:val="none" w:sz="0" w:space="0" w:color="auto"/>
                    <w:bottom w:val="none" w:sz="0" w:space="0" w:color="auto"/>
                    <w:right w:val="none" w:sz="0" w:space="0" w:color="auto"/>
                  </w:divBdr>
                  <w:divsChild>
                    <w:div w:id="6030169">
                      <w:marLeft w:val="0"/>
                      <w:marRight w:val="0"/>
                      <w:marTop w:val="0"/>
                      <w:marBottom w:val="0"/>
                      <w:divBdr>
                        <w:top w:val="none" w:sz="0" w:space="0" w:color="auto"/>
                        <w:left w:val="none" w:sz="0" w:space="0" w:color="auto"/>
                        <w:bottom w:val="none" w:sz="0" w:space="0" w:color="auto"/>
                        <w:right w:val="none" w:sz="0" w:space="0" w:color="auto"/>
                      </w:divBdr>
                      <w:divsChild>
                        <w:div w:id="2106487255">
                          <w:marLeft w:val="0"/>
                          <w:marRight w:val="0"/>
                          <w:marTop w:val="0"/>
                          <w:marBottom w:val="0"/>
                          <w:divBdr>
                            <w:top w:val="none" w:sz="0" w:space="0" w:color="auto"/>
                            <w:left w:val="none" w:sz="0" w:space="0" w:color="auto"/>
                            <w:bottom w:val="none" w:sz="0" w:space="0" w:color="auto"/>
                            <w:right w:val="none" w:sz="0" w:space="0" w:color="auto"/>
                          </w:divBdr>
                          <w:divsChild>
                            <w:div w:id="1846941180">
                              <w:marLeft w:val="0"/>
                              <w:marRight w:val="0"/>
                              <w:marTop w:val="0"/>
                              <w:marBottom w:val="0"/>
                              <w:divBdr>
                                <w:top w:val="none" w:sz="0" w:space="0" w:color="auto"/>
                                <w:left w:val="none" w:sz="0" w:space="0" w:color="auto"/>
                                <w:bottom w:val="none" w:sz="0" w:space="0" w:color="auto"/>
                                <w:right w:val="none" w:sz="0" w:space="0" w:color="auto"/>
                              </w:divBdr>
                              <w:divsChild>
                                <w:div w:id="1725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65617">
                      <w:marLeft w:val="0"/>
                      <w:marRight w:val="0"/>
                      <w:marTop w:val="0"/>
                      <w:marBottom w:val="0"/>
                      <w:divBdr>
                        <w:top w:val="none" w:sz="0" w:space="0" w:color="auto"/>
                        <w:left w:val="none" w:sz="0" w:space="0" w:color="auto"/>
                        <w:bottom w:val="none" w:sz="0" w:space="0" w:color="auto"/>
                        <w:right w:val="none" w:sz="0" w:space="0" w:color="auto"/>
                      </w:divBdr>
                      <w:divsChild>
                        <w:div w:id="57556857">
                          <w:marLeft w:val="0"/>
                          <w:marRight w:val="0"/>
                          <w:marTop w:val="0"/>
                          <w:marBottom w:val="0"/>
                          <w:divBdr>
                            <w:top w:val="none" w:sz="0" w:space="0" w:color="auto"/>
                            <w:left w:val="none" w:sz="0" w:space="0" w:color="auto"/>
                            <w:bottom w:val="none" w:sz="0" w:space="0" w:color="auto"/>
                            <w:right w:val="none" w:sz="0" w:space="0" w:color="auto"/>
                          </w:divBdr>
                        </w:div>
                        <w:div w:id="631206466">
                          <w:marLeft w:val="0"/>
                          <w:marRight w:val="0"/>
                          <w:marTop w:val="0"/>
                          <w:marBottom w:val="0"/>
                          <w:divBdr>
                            <w:top w:val="none" w:sz="0" w:space="0" w:color="auto"/>
                            <w:left w:val="none" w:sz="0" w:space="0" w:color="auto"/>
                            <w:bottom w:val="none" w:sz="0" w:space="0" w:color="auto"/>
                            <w:right w:val="none" w:sz="0" w:space="0" w:color="auto"/>
                          </w:divBdr>
                          <w:divsChild>
                            <w:div w:id="234317515">
                              <w:marLeft w:val="0"/>
                              <w:marRight w:val="0"/>
                              <w:marTop w:val="0"/>
                              <w:marBottom w:val="0"/>
                              <w:divBdr>
                                <w:top w:val="none" w:sz="0" w:space="0" w:color="auto"/>
                                <w:left w:val="none" w:sz="0" w:space="0" w:color="auto"/>
                                <w:bottom w:val="none" w:sz="0" w:space="0" w:color="auto"/>
                                <w:right w:val="none" w:sz="0" w:space="0" w:color="auto"/>
                              </w:divBdr>
                            </w:div>
                            <w:div w:id="430050859">
                              <w:marLeft w:val="0"/>
                              <w:marRight w:val="0"/>
                              <w:marTop w:val="0"/>
                              <w:marBottom w:val="0"/>
                              <w:divBdr>
                                <w:top w:val="none" w:sz="0" w:space="0" w:color="auto"/>
                                <w:left w:val="none" w:sz="0" w:space="0" w:color="auto"/>
                                <w:bottom w:val="none" w:sz="0" w:space="0" w:color="auto"/>
                                <w:right w:val="none" w:sz="0" w:space="0" w:color="auto"/>
                              </w:divBdr>
                            </w:div>
                            <w:div w:id="1413697901">
                              <w:marLeft w:val="0"/>
                              <w:marRight w:val="0"/>
                              <w:marTop w:val="0"/>
                              <w:marBottom w:val="0"/>
                              <w:divBdr>
                                <w:top w:val="none" w:sz="0" w:space="0" w:color="auto"/>
                                <w:left w:val="none" w:sz="0" w:space="0" w:color="auto"/>
                                <w:bottom w:val="none" w:sz="0" w:space="0" w:color="auto"/>
                                <w:right w:val="none" w:sz="0" w:space="0" w:color="auto"/>
                              </w:divBdr>
                            </w:div>
                            <w:div w:id="1889339528">
                              <w:marLeft w:val="0"/>
                              <w:marRight w:val="0"/>
                              <w:marTop w:val="0"/>
                              <w:marBottom w:val="0"/>
                              <w:divBdr>
                                <w:top w:val="none" w:sz="0" w:space="0" w:color="auto"/>
                                <w:left w:val="none" w:sz="0" w:space="0" w:color="auto"/>
                                <w:bottom w:val="none" w:sz="0" w:space="0" w:color="auto"/>
                                <w:right w:val="none" w:sz="0" w:space="0" w:color="auto"/>
                              </w:divBdr>
                            </w:div>
                            <w:div w:id="1917472531">
                              <w:marLeft w:val="0"/>
                              <w:marRight w:val="0"/>
                              <w:marTop w:val="0"/>
                              <w:marBottom w:val="0"/>
                              <w:divBdr>
                                <w:top w:val="none" w:sz="0" w:space="0" w:color="auto"/>
                                <w:left w:val="none" w:sz="0" w:space="0" w:color="auto"/>
                                <w:bottom w:val="none" w:sz="0" w:space="0" w:color="auto"/>
                                <w:right w:val="none" w:sz="0" w:space="0" w:color="auto"/>
                              </w:divBdr>
                            </w:div>
                          </w:divsChild>
                        </w:div>
                        <w:div w:id="1051415685">
                          <w:marLeft w:val="0"/>
                          <w:marRight w:val="0"/>
                          <w:marTop w:val="0"/>
                          <w:marBottom w:val="0"/>
                          <w:divBdr>
                            <w:top w:val="none" w:sz="0" w:space="0" w:color="auto"/>
                            <w:left w:val="none" w:sz="0" w:space="0" w:color="auto"/>
                            <w:bottom w:val="none" w:sz="0" w:space="0" w:color="auto"/>
                            <w:right w:val="none" w:sz="0" w:space="0" w:color="auto"/>
                          </w:divBdr>
                          <w:divsChild>
                            <w:div w:id="1549337612">
                              <w:marLeft w:val="0"/>
                              <w:marRight w:val="0"/>
                              <w:marTop w:val="0"/>
                              <w:marBottom w:val="0"/>
                              <w:divBdr>
                                <w:top w:val="none" w:sz="0" w:space="0" w:color="auto"/>
                                <w:left w:val="none" w:sz="0" w:space="0" w:color="auto"/>
                                <w:bottom w:val="none" w:sz="0" w:space="0" w:color="auto"/>
                                <w:right w:val="none" w:sz="0" w:space="0" w:color="auto"/>
                              </w:divBdr>
                              <w:divsChild>
                                <w:div w:id="692805521">
                                  <w:marLeft w:val="0"/>
                                  <w:marRight w:val="0"/>
                                  <w:marTop w:val="0"/>
                                  <w:marBottom w:val="0"/>
                                  <w:divBdr>
                                    <w:top w:val="none" w:sz="0" w:space="0" w:color="auto"/>
                                    <w:left w:val="none" w:sz="0" w:space="0" w:color="auto"/>
                                    <w:bottom w:val="none" w:sz="0" w:space="0" w:color="auto"/>
                                    <w:right w:val="none" w:sz="0" w:space="0" w:color="auto"/>
                                  </w:divBdr>
                                  <w:divsChild>
                                    <w:div w:id="1569462441">
                                      <w:marLeft w:val="0"/>
                                      <w:marRight w:val="0"/>
                                      <w:marTop w:val="0"/>
                                      <w:marBottom w:val="0"/>
                                      <w:divBdr>
                                        <w:top w:val="none" w:sz="0" w:space="0" w:color="auto"/>
                                        <w:left w:val="none" w:sz="0" w:space="0" w:color="auto"/>
                                        <w:bottom w:val="none" w:sz="0" w:space="0" w:color="auto"/>
                                        <w:right w:val="none" w:sz="0" w:space="0" w:color="auto"/>
                                      </w:divBdr>
                                      <w:divsChild>
                                        <w:div w:id="46494897">
                                          <w:marLeft w:val="0"/>
                                          <w:marRight w:val="0"/>
                                          <w:marTop w:val="0"/>
                                          <w:marBottom w:val="0"/>
                                          <w:divBdr>
                                            <w:top w:val="none" w:sz="0" w:space="0" w:color="auto"/>
                                            <w:left w:val="none" w:sz="0" w:space="0" w:color="auto"/>
                                            <w:bottom w:val="none" w:sz="0" w:space="0" w:color="auto"/>
                                            <w:right w:val="none" w:sz="0" w:space="0" w:color="auto"/>
                                          </w:divBdr>
                                        </w:div>
                                      </w:divsChild>
                                    </w:div>
                                    <w:div w:id="1923416846">
                                      <w:marLeft w:val="0"/>
                                      <w:marRight w:val="0"/>
                                      <w:marTop w:val="0"/>
                                      <w:marBottom w:val="0"/>
                                      <w:divBdr>
                                        <w:top w:val="none" w:sz="0" w:space="0" w:color="auto"/>
                                        <w:left w:val="none" w:sz="0" w:space="0" w:color="auto"/>
                                        <w:bottom w:val="none" w:sz="0" w:space="0" w:color="auto"/>
                                        <w:right w:val="none" w:sz="0" w:space="0" w:color="auto"/>
                                      </w:divBdr>
                                      <w:divsChild>
                                        <w:div w:id="562373217">
                                          <w:marLeft w:val="0"/>
                                          <w:marRight w:val="0"/>
                                          <w:marTop w:val="0"/>
                                          <w:marBottom w:val="0"/>
                                          <w:divBdr>
                                            <w:top w:val="none" w:sz="0" w:space="0" w:color="auto"/>
                                            <w:left w:val="none" w:sz="0" w:space="0" w:color="auto"/>
                                            <w:bottom w:val="none" w:sz="0" w:space="0" w:color="auto"/>
                                            <w:right w:val="none" w:sz="0" w:space="0" w:color="auto"/>
                                          </w:divBdr>
                                          <w:divsChild>
                                            <w:div w:id="30346884">
                                              <w:marLeft w:val="0"/>
                                              <w:marRight w:val="0"/>
                                              <w:marTop w:val="0"/>
                                              <w:marBottom w:val="0"/>
                                              <w:divBdr>
                                                <w:top w:val="none" w:sz="0" w:space="0" w:color="auto"/>
                                                <w:left w:val="none" w:sz="0" w:space="0" w:color="auto"/>
                                                <w:bottom w:val="none" w:sz="0" w:space="0" w:color="auto"/>
                                                <w:right w:val="none" w:sz="0" w:space="0" w:color="auto"/>
                                              </w:divBdr>
                                            </w:div>
                                            <w:div w:id="589780528">
                                              <w:marLeft w:val="0"/>
                                              <w:marRight w:val="0"/>
                                              <w:marTop w:val="0"/>
                                              <w:marBottom w:val="0"/>
                                              <w:divBdr>
                                                <w:top w:val="none" w:sz="0" w:space="0" w:color="auto"/>
                                                <w:left w:val="none" w:sz="0" w:space="0" w:color="auto"/>
                                                <w:bottom w:val="none" w:sz="0" w:space="0" w:color="auto"/>
                                                <w:right w:val="none" w:sz="0" w:space="0" w:color="auto"/>
                                              </w:divBdr>
                                            </w:div>
                                            <w:div w:id="1103064923">
                                              <w:marLeft w:val="0"/>
                                              <w:marRight w:val="0"/>
                                              <w:marTop w:val="0"/>
                                              <w:marBottom w:val="0"/>
                                              <w:divBdr>
                                                <w:top w:val="none" w:sz="0" w:space="0" w:color="auto"/>
                                                <w:left w:val="none" w:sz="0" w:space="0" w:color="auto"/>
                                                <w:bottom w:val="none" w:sz="0" w:space="0" w:color="auto"/>
                                                <w:right w:val="none" w:sz="0" w:space="0" w:color="auto"/>
                                              </w:divBdr>
                                            </w:div>
                                            <w:div w:id="19481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92936">
                      <w:marLeft w:val="0"/>
                      <w:marRight w:val="0"/>
                      <w:marTop w:val="0"/>
                      <w:marBottom w:val="0"/>
                      <w:divBdr>
                        <w:top w:val="none" w:sz="0" w:space="0" w:color="auto"/>
                        <w:left w:val="none" w:sz="0" w:space="0" w:color="auto"/>
                        <w:bottom w:val="none" w:sz="0" w:space="0" w:color="auto"/>
                        <w:right w:val="none" w:sz="0" w:space="0" w:color="auto"/>
                      </w:divBdr>
                      <w:divsChild>
                        <w:div w:id="1672247253">
                          <w:marLeft w:val="0"/>
                          <w:marRight w:val="0"/>
                          <w:marTop w:val="0"/>
                          <w:marBottom w:val="0"/>
                          <w:divBdr>
                            <w:top w:val="none" w:sz="0" w:space="0" w:color="auto"/>
                            <w:left w:val="none" w:sz="0" w:space="0" w:color="auto"/>
                            <w:bottom w:val="none" w:sz="0" w:space="0" w:color="auto"/>
                            <w:right w:val="none" w:sz="0" w:space="0" w:color="auto"/>
                          </w:divBdr>
                        </w:div>
                      </w:divsChild>
                    </w:div>
                    <w:div w:id="17209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6888">
              <w:marLeft w:val="0"/>
              <w:marRight w:val="0"/>
              <w:marTop w:val="0"/>
              <w:marBottom w:val="0"/>
              <w:divBdr>
                <w:top w:val="none" w:sz="0" w:space="0" w:color="auto"/>
                <w:left w:val="none" w:sz="0" w:space="0" w:color="auto"/>
                <w:bottom w:val="none" w:sz="0" w:space="0" w:color="auto"/>
                <w:right w:val="none" w:sz="0" w:space="0" w:color="auto"/>
              </w:divBdr>
            </w:div>
          </w:divsChild>
        </w:div>
        <w:div w:id="1969163875">
          <w:marLeft w:val="0"/>
          <w:marRight w:val="0"/>
          <w:marTop w:val="0"/>
          <w:marBottom w:val="0"/>
          <w:divBdr>
            <w:top w:val="none" w:sz="0" w:space="0" w:color="auto"/>
            <w:left w:val="none" w:sz="0" w:space="0" w:color="auto"/>
            <w:bottom w:val="none" w:sz="0" w:space="0" w:color="auto"/>
            <w:right w:val="none" w:sz="0" w:space="0" w:color="auto"/>
          </w:divBdr>
          <w:divsChild>
            <w:div w:id="3890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hyperlink" Target="http://www.sciencedirect.com/science/article/pii/S0167268109001772" TargetMode="External"/><Relationship Id="rId15" Type="http://schemas.openxmlformats.org/officeDocument/2006/relationships/hyperlink" Target="http://www.accf.nl" TargetMode="External"/><Relationship Id="rId16" Type="http://schemas.openxmlformats.org/officeDocument/2006/relationships/fontTable" Target="fontTable.xml"/><Relationship Id="rId17"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5048-4D6E-F749-9563-ECD9CD06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8596</Words>
  <Characters>49003</Characters>
  <Application>Microsoft Macintosh Word</Application>
  <DocSecurity>0</DocSecurity>
  <Lines>408</Lines>
  <Paragraphs>114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c:creator>
  <cp:lastModifiedBy>Jorge Visser</cp:lastModifiedBy>
  <cp:revision>29</cp:revision>
  <cp:lastPrinted>2013-04-17T19:16:00Z</cp:lastPrinted>
  <dcterms:created xsi:type="dcterms:W3CDTF">2013-06-28T08:19:00Z</dcterms:created>
  <dcterms:modified xsi:type="dcterms:W3CDTF">2015-03-02T16:44:00Z</dcterms:modified>
</cp:coreProperties>
</file>